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8C46E" w14:textId="36DA50BB" w:rsidR="002D0098" w:rsidRPr="00C05947" w:rsidRDefault="00C96C5D" w:rsidP="00C059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</w:t>
      </w:r>
      <w:r w:rsidR="00D55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развитии </w:t>
      </w:r>
      <w:r w:rsidR="00405056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ентр</w:t>
      </w:r>
      <w:r w:rsidR="00D55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2D0098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госуслуг города Москвы</w:t>
      </w:r>
      <w:r w:rsidR="00BC3116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56CEF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«Мои Д</w:t>
      </w:r>
      <w:r w:rsidR="002D0098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окументы»</w:t>
      </w:r>
      <w:r w:rsidR="00B10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отчета муниципальным депутатам</w:t>
      </w:r>
    </w:p>
    <w:p w14:paraId="5714B3AF" w14:textId="77777777" w:rsidR="002D0098" w:rsidRPr="00C05947" w:rsidRDefault="002D0098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3E2700" w14:textId="1AA188F0" w:rsidR="00C05947" w:rsidRDefault="00C05947" w:rsidP="00B21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0505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2011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505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госуслуг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</w:t>
      </w:r>
      <w:r w:rsidR="00880B3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окументы» </w:t>
      </w:r>
      <w:r w:rsidR="0040505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Москвы пришли на смену </w:t>
      </w:r>
      <w:r w:rsidR="00DD2F53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3060F0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,2 тыс.</w:t>
      </w:r>
      <w:r w:rsidR="00DD2F53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приемным</w:t>
      </w:r>
      <w:r w:rsidR="00DD2F53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различных органов власти.</w:t>
      </w:r>
      <w:r w:rsidR="00405056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292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Уже к 2017 году были открыты центры в 125 районах столицы. </w:t>
      </w:r>
      <w:ins w:id="0" w:author="Старчикова Ираида Петровна" w:date="2021-02-08T16:49:00Z">
        <w:r w:rsidR="00AC0EE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МФЦ района Аэропорт образован 05.11.2013 года</w:t>
        </w:r>
      </w:ins>
    </w:p>
    <w:p w14:paraId="7B6B1073" w14:textId="77777777" w:rsidR="005F213C" w:rsidRDefault="005F213C" w:rsidP="00B21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расширением центров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госуслуг 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556309BB" w14:textId="6D1CC655" w:rsidR="00C05947" w:rsidRDefault="00405056" w:rsidP="00B21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Сегодня в Москве работа</w:t>
      </w:r>
      <w:r w:rsidR="00980718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</w:t>
      </w:r>
      <w:r w:rsidR="00980718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 w:rsidR="00B80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980718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районных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центров, </w:t>
      </w:r>
      <w:r w:rsidR="00716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флагманских офиса</w:t>
      </w:r>
      <w:r w:rsidR="00440FB5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ЦАО, ЮЗАО, ЮАО</w:t>
      </w:r>
      <w:r w:rsidR="00716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ВАО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Дворец госуслуг на ВДНХ</w:t>
      </w:r>
      <w:r w:rsidR="00980718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537931CF" w14:textId="6CC3B411" w:rsidR="001609E7" w:rsidRPr="00C05947" w:rsidRDefault="007167EF" w:rsidP="00B214C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980718" w:rsidRPr="00C94D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ланируется </w:t>
      </w:r>
      <w:r w:rsid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B108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первом полугодии </w:t>
      </w:r>
      <w:r w:rsidR="00C05947">
        <w:rPr>
          <w:rFonts w:ascii="Times New Roman" w:hAnsi="Times New Roman" w:cs="Times New Roman"/>
          <w:b/>
          <w:bCs/>
          <w:color w:val="auto"/>
          <w:sz w:val="28"/>
          <w:szCs w:val="28"/>
        </w:rPr>
        <w:t>2021 года</w:t>
      </w:r>
      <w:r w:rsidR="00C05947"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открытие флагманск</w:t>
      </w:r>
      <w:r w:rsidR="006E42C3"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r w:rsidR="00C05947"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офис</w:t>
      </w:r>
      <w:r w:rsidR="006E42C3"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="00C05947"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ЮВАО (</w:t>
      </w:r>
      <w:r w:rsidR="00D64EC2" w:rsidRPr="00D64EC2">
        <w:rPr>
          <w:rFonts w:ascii="Times New Roman" w:hAnsi="Times New Roman" w:cs="Times New Roman"/>
          <w:bCs/>
          <w:color w:val="auto"/>
          <w:sz w:val="28"/>
          <w:szCs w:val="28"/>
        </w:rPr>
        <w:t>Рязанский пр-т, д. 2, к. 2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4EC2" w:rsidRPr="00D64EC2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4EC2" w:rsidRPr="00D64EC2">
        <w:rPr>
          <w:rFonts w:ascii="Times New Roman" w:hAnsi="Times New Roman" w:cs="Times New Roman"/>
          <w:bCs/>
          <w:color w:val="auto"/>
          <w:sz w:val="28"/>
          <w:szCs w:val="28"/>
        </w:rPr>
        <w:t>к. 3</w:t>
      </w:r>
      <w:r w:rsidR="00C05947"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и </w:t>
      </w:r>
      <w:r w:rsidR="00C05947" w:rsidRPr="005665B3">
        <w:rPr>
          <w:rFonts w:ascii="Times New Roman" w:hAnsi="Times New Roman" w:cs="Times New Roman"/>
          <w:bCs/>
          <w:color w:val="auto"/>
          <w:sz w:val="28"/>
          <w:szCs w:val="28"/>
        </w:rPr>
        <w:t>САО (ТЦ Метрополис, Ленинградское шоссе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C05947" w:rsidRPr="005665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16А, стр. 1).</w:t>
      </w:r>
    </w:p>
    <w:p w14:paraId="6B78BB19" w14:textId="77777777" w:rsidR="005F213C" w:rsidRDefault="005F213C" w:rsidP="00B21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1AE9350" w14:textId="34F7BF92" w:rsidR="005F213C" w:rsidRPr="00C05947" w:rsidRDefault="005F213C" w:rsidP="005F2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На сегодняшн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ий день в центрах госуслуг открыто более 7000 окон приема, работает более 10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000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сотрудников</w:t>
      </w:r>
      <w:ins w:id="1" w:author="Старчикова Ираида Петровна" w:date="2021-02-08T17:01:00Z">
        <w:r w:rsidR="0046536B">
          <w:rPr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</w:ins>
      <w:ins w:id="2" w:author="Старчикова Ираида Петровна" w:date="2021-02-08T16:58:00Z">
        <w:r w:rsidR="00AC0EE2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ins>
      <w:ins w:id="3" w:author="Старчикова Ираида Петровна" w:date="2021-02-08T17:02:00Z">
        <w:r w:rsidR="0046536B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В </w:t>
        </w:r>
      </w:ins>
      <w:ins w:id="4" w:author="Старчикова Ираида Петровна" w:date="2021-02-08T16:58:00Z">
        <w:r w:rsidR="00AC0EE2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МФЦ района Аэропорт </w:t>
        </w:r>
      </w:ins>
      <w:ins w:id="5" w:author="Старчикова Ираида Петровна" w:date="2021-02-08T17:02:00Z">
        <w:r w:rsidR="0046536B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открыто </w:t>
        </w:r>
      </w:ins>
      <w:ins w:id="6" w:author="Старчикова Ираида Петровна" w:date="2021-02-08T16:58:00Z">
        <w:r w:rsidR="00AC0EE2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48 окон, работает </w:t>
        </w:r>
      </w:ins>
      <w:ins w:id="7" w:author="Старчикова Ираида Петровна" w:date="2021-02-08T17:01:00Z">
        <w:r w:rsidR="0046536B">
          <w:rPr>
            <w:rFonts w:ascii="Times New Roman" w:hAnsi="Times New Roman" w:cs="Times New Roman"/>
            <w:bCs/>
            <w:color w:val="auto"/>
            <w:sz w:val="28"/>
            <w:szCs w:val="28"/>
          </w:rPr>
          <w:t>50 человек</w:t>
        </w:r>
      </w:ins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жедневно в </w:t>
      </w:r>
      <w:r w:rsidR="00741623">
        <w:rPr>
          <w:rFonts w:ascii="Times New Roman" w:hAnsi="Times New Roman" w:cs="Times New Roman"/>
          <w:bCs/>
          <w:color w:val="auto"/>
          <w:sz w:val="28"/>
          <w:szCs w:val="28"/>
        </w:rPr>
        <w:t>офисы «Мои Документы»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обращается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около 70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000 человек, это порядка около </w:t>
      </w:r>
      <w:r w:rsidR="00013F10">
        <w:rPr>
          <w:rFonts w:ascii="Times New Roman" w:hAnsi="Times New Roman" w:cs="Times New Roman"/>
          <w:bCs/>
          <w:color w:val="auto"/>
          <w:sz w:val="28"/>
          <w:szCs w:val="28"/>
        </w:rPr>
        <w:t>1,</w:t>
      </w:r>
      <w:r w:rsidR="009E5E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 </w:t>
      </w:r>
      <w:r w:rsidR="009E5E9E"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млн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заявителей в месяц.</w:t>
      </w:r>
      <w:ins w:id="8" w:author="Старчикова Ираида Петровна" w:date="2021-02-08T17:20:00Z">
        <w:r w:rsidR="00047E45">
          <w:rPr>
            <w:bCs/>
            <w:sz w:val="28"/>
            <w:szCs w:val="28"/>
          </w:rPr>
          <w:t xml:space="preserve"> </w:t>
        </w:r>
        <w:r w:rsidR="00047E45">
          <w:rPr>
            <w:rFonts w:ascii="Times New Roman" w:hAnsi="Times New Roman" w:cs="Times New Roman"/>
            <w:bCs/>
            <w:color w:val="auto"/>
            <w:sz w:val="28"/>
            <w:szCs w:val="28"/>
          </w:rPr>
          <w:t>МФЦ района Аэропорт еженедельно посещают порядка 2</w:t>
        </w:r>
      </w:ins>
      <w:ins w:id="9" w:author="Старчикова Ираида Петровна" w:date="2021-02-08T17:21:00Z">
        <w:r w:rsidR="00047E45">
          <w:rPr>
            <w:rFonts w:ascii="Times New Roman" w:hAnsi="Times New Roman" w:cs="Times New Roman"/>
            <w:bCs/>
            <w:color w:val="auto"/>
            <w:sz w:val="28"/>
            <w:szCs w:val="28"/>
          </w:rPr>
          <w:t> </w:t>
        </w:r>
      </w:ins>
      <w:ins w:id="10" w:author="Старчикова Ираида Петровна" w:date="2021-02-08T17:20:00Z">
        <w:r w:rsidR="00047E45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350 </w:t>
        </w:r>
      </w:ins>
      <w:ins w:id="11" w:author="Старчикова Ираида Петровна" w:date="2021-02-08T17:21:00Z">
        <w:r w:rsidR="00047E45">
          <w:rPr>
            <w:rFonts w:ascii="Times New Roman" w:hAnsi="Times New Roman" w:cs="Times New Roman"/>
            <w:bCs/>
            <w:color w:val="auto"/>
            <w:sz w:val="28"/>
            <w:szCs w:val="28"/>
          </w:rPr>
          <w:t>человек. Всего в 2020 году было принято 93727 заявителя.</w:t>
        </w:r>
      </w:ins>
    </w:p>
    <w:p w14:paraId="160E7F6C" w14:textId="77777777" w:rsidR="00C05947" w:rsidRDefault="00C05947" w:rsidP="009718E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53B0915" w14:textId="77BAB78E" w:rsidR="006E42C3" w:rsidRDefault="00405056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три года количество предоставляемых услуг </w:t>
      </w:r>
      <w:r w:rsid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увеличилось на 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 </w:t>
      </w:r>
      <w:r w:rsidR="009E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9E5E9E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</w:t>
      </w:r>
      <w:r w:rsidR="009E5E9E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270</w:t>
      </w:r>
      <w:r w:rsidR="005F2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AB6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экстерриториальному принципу</w:t>
      </w:r>
      <w:r w:rsidR="005F2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предоставляется 98</w:t>
      </w:r>
      <w:r w:rsidR="00880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5F2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 услуг.</w:t>
      </w:r>
      <w:r w:rsidR="006E4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4D842F9" w14:textId="77777777" w:rsidR="006E42C3" w:rsidRDefault="006E42C3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8E03D9" w14:textId="4BF94E70" w:rsidR="009A4D9A" w:rsidRDefault="0006478E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Центры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</w:t>
      </w:r>
      <w:r w:rsidR="006427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развиваются, </w:t>
      </w:r>
      <w:r w:rsidR="00612292"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улучшают инфраструктуру сети 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офисов</w:t>
      </w:r>
      <w:r w:rsidR="00612292"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, расширяют перечень услуг и делают их получение удобнее (</w:t>
      </w:r>
      <w:r w:rsidR="00F008B0"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оформить ряд услуг «одним пакетом» в рамках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BB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1229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жизненн</w:t>
      </w:r>
      <w:r w:rsidR="00545BB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61229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ситуаци</w:t>
      </w:r>
      <w:r w:rsidR="00545BB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</w:t>
      </w:r>
      <w:r w:rsidR="0061229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комплексный запрос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различных услуг).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инициируют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, поддерживают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городские проекты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информируют о них горожан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E36A148" w14:textId="77777777" w:rsidR="003D61AF" w:rsidRDefault="003D61AF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D60DF7" w14:textId="49EB9CE3" w:rsidR="003D61AF" w:rsidRPr="00C94D16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Реализованные п</w:t>
      </w:r>
      <w:r w:rsidR="003D61AF"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роекты </w:t>
      </w:r>
      <w:r w:rsidR="00880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3D61AF"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г.</w:t>
      </w:r>
      <w:r w:rsidR="00376FA9"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3B4A7DB" w14:textId="71B8D44F" w:rsidR="00642779" w:rsidRPr="00C94D16" w:rsidRDefault="00C94D16" w:rsidP="00B8018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GoBack"/>
      <w:bookmarkEnd w:id="12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D61AF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флагманских центрах </w:t>
      </w:r>
      <w:r w:rsidR="003D61AF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окружного значения ЦАО (с 7 февраля 2020 г.)</w:t>
      </w:r>
      <w:r w:rsidR="0074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ВАО (с 22 декабря 2020 г.), а также в центре госуслуг</w:t>
      </w:r>
      <w:r w:rsidR="003D61AF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Донской (с 14 февраля 2020 г.)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proofErr w:type="spellStart"/>
      <w:r w:rsidR="00880B3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D61AF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риптобиокабины</w:t>
      </w:r>
      <w:proofErr w:type="spellEnd"/>
      <w:r w:rsidR="003D61AF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</w:t>
      </w:r>
      <w:r w:rsidR="0001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0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предварительной записи на портале mos.ru. С использованием </w:t>
      </w:r>
      <w:proofErr w:type="spellStart"/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криптобиокабины</w:t>
      </w:r>
      <w:proofErr w:type="spellEnd"/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более</w:t>
      </w:r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 было подано на получение данной услуги.</w:t>
      </w:r>
      <w:r w:rsidR="0001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 квартале </w:t>
      </w:r>
      <w:r w:rsidR="0001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предоставление услуг с использованием </w:t>
      </w:r>
      <w:proofErr w:type="spellStart"/>
      <w:r w:rsidR="00F45D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13F10">
        <w:rPr>
          <w:rFonts w:ascii="Times New Roman" w:hAnsi="Times New Roman" w:cs="Times New Roman"/>
          <w:color w:val="000000" w:themeColor="text1"/>
          <w:sz w:val="28"/>
          <w:szCs w:val="28"/>
        </w:rPr>
        <w:t>риптобиокабины</w:t>
      </w:r>
      <w:proofErr w:type="spellEnd"/>
      <w:r w:rsidR="0001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обеспечено в 102 центрах госуслуг.</w:t>
      </w:r>
    </w:p>
    <w:p w14:paraId="74988513" w14:textId="2DD4706F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 июля 2020 г. ГБУ МФЦ города Москвы перешли на работу в ФГИС ЕГРН (</w:t>
      </w:r>
      <w:r w:rsidR="0034539A"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государственная информационная система ведения Единого государственного реестра недвижимости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недвижимости». </w:t>
      </w:r>
    </w:p>
    <w:p w14:paraId="1A36284F" w14:textId="150982E4" w:rsidR="003D61AF" w:rsidRPr="003D61AF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4</w:t>
      </w:r>
      <w:r w:rsidR="00AC751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центрах госуслуг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ЗАО, ЮЗАО,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ЮАО и ЮВАО города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 августа 2020 г. запущен пилотный проект по приему документов по регистрационному учету граждан РФ по предварительной записи через официальный портал Мэра и Правите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Москвы mos.ru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Москвы.</w:t>
      </w:r>
    </w:p>
    <w:p w14:paraId="2AB522A9" w14:textId="0B6160B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20 августа 2020 г.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</w:t>
      </w:r>
      <w:r w:rsidR="00455D55"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92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>роддомов и 38 центров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FF7D92" w14:textId="5AB5DD99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связи со вступлением в силу с 1 сентября 2020 г. изменений в Федеральный закон от 26 октября 2002 г.  № 127-ФЗ </w:t>
      </w:r>
      <w:r w:rsidR="00197A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 несостоятельности (банкротстве)</w:t>
      </w:r>
      <w:r w:rsidR="00197A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МФЦ возложена функция по осуществлению процедуры внесудебного банкротства гражданина. Услуга предоставляется в МФЦ городского значения (с 1 сентября 2020 г.), а также на площадках флагманских офисов «Мои </w:t>
      </w:r>
      <w:r w:rsidR="001D2BD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окументы» (с 1 октября 2020 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14:paraId="41810B27" w14:textId="3CC92D0F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в текущем году онлайн-сервис ИС «Социум» </w:t>
      </w:r>
      <w:r w:rsidR="0082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всю сеть </w:t>
      </w:r>
      <w:r w:rsidR="00376FA9"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</w:t>
      </w:r>
      <w:r w:rsidR="008262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25F">
        <w:rPr>
          <w:rFonts w:ascii="Times New Roman" w:hAnsi="Times New Roman" w:cs="Times New Roman"/>
          <w:color w:val="000000" w:themeColor="text1"/>
          <w:sz w:val="28"/>
          <w:szCs w:val="28"/>
        </w:rPr>
        <w:t>С его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осуществляется прием заявлений о выпуске социальной карты родителю и детям многодетной семьи. Специалисты </w:t>
      </w:r>
      <w:r w:rsidR="00376FA9">
        <w:rPr>
          <w:rFonts w:ascii="Times New Roman" w:hAnsi="Times New Roman" w:cs="Times New Roman"/>
          <w:color w:val="000000" w:themeColor="text1"/>
          <w:sz w:val="28"/>
          <w:szCs w:val="28"/>
        </w:rPr>
        <w:t>офисов 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</w:t>
      </w:r>
      <w:r w:rsidR="001D2B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образовательной организации, реализующей общеобразовательные программы.</w:t>
      </w:r>
      <w:ins w:id="13" w:author="Старчикова Ираида Петровна" w:date="2021-02-08T17:42:00Z">
        <w:r w:rsidR="00903E9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ins>
      <w:ins w:id="14" w:author="Старчикова Ираида Петровна" w:date="2021-02-08T17:41:00Z">
        <w:r w:rsidR="006F427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МФЦ района Аэропорт  выдано </w:t>
        </w:r>
      </w:ins>
      <w:ins w:id="15" w:author="Старчикова Ираида Петровна" w:date="2021-02-08T17:50:00Z">
        <w:r w:rsidR="00EA6FC9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ins>
      <w:ins w:id="16" w:author="Старчикова Ираида Петровна" w:date="2021-02-08T17:41:00Z">
        <w:r w:rsidR="006F427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26 карт с </w:t>
        </w:r>
        <w:r w:rsidR="00903E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использованием данного сервиса.</w:t>
        </w:r>
      </w:ins>
    </w:p>
    <w:p w14:paraId="0E95AB18" w14:textId="4395CCDE" w:rsidR="003D61AF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2020 году о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 </w:t>
      </w:r>
      <w:ins w:id="17" w:author="Старчикова Ираида Петровна" w:date="2021-02-08T17:58:00Z">
        <w:r w:rsidR="007D6C1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Сотрудниками </w:t>
        </w:r>
      </w:ins>
      <w:ins w:id="18" w:author="Старчикова Ираида Петровна" w:date="2021-02-08T17:42:00Z">
        <w:r w:rsidR="00903E9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МФЦ района Аэропорт </w:t>
        </w:r>
      </w:ins>
      <w:ins w:id="19" w:author="Старчикова Ираида Петровна" w:date="2021-02-08T17:43:00Z">
        <w:r w:rsidR="00903E9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принято 889 обращений</w:t>
        </w:r>
      </w:ins>
      <w:ins w:id="20" w:author="Старчикова Ираида Петровна" w:date="2021-02-08T17:58:00Z">
        <w:r w:rsidR="007D6C19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ins>
      <w:ins w:id="21" w:author="Старчикова Ираида Петровна" w:date="2021-02-08T17:42:00Z">
        <w:r w:rsidR="00903E9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ins>
    </w:p>
    <w:p w14:paraId="534AE838" w14:textId="07A0E8A0" w:rsidR="00FD2BE6" w:rsidRPr="003D61AF" w:rsidRDefault="00FD2BE6" w:rsidP="00FD2BE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С 19 февраля 2020 г. во всех МФЦ, а также в рамках выездного обслуживания в роддомах одновременно со свидетельством о рождении </w:t>
      </w:r>
      <w:r w:rsidRPr="00B4461A">
        <w:rPr>
          <w:rFonts w:ascii="Times New Roman" w:hAnsi="Times New Roman" w:cs="Times New Roman"/>
          <w:sz w:val="28"/>
          <w:szCs w:val="28"/>
        </w:rPr>
        <w:t xml:space="preserve">иногородним семьям </w:t>
      </w:r>
      <w:r w:rsidR="00321B21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</w:t>
      </w:r>
      <w:r w:rsidR="00321B21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61A">
        <w:rPr>
          <w:rFonts w:ascii="Times New Roman" w:hAnsi="Times New Roman"/>
          <w:bCs/>
          <w:sz w:val="28"/>
          <w:szCs w:val="28"/>
        </w:rPr>
        <w:t>сертифика</w:t>
      </w:r>
      <w:r w:rsidR="0034539A">
        <w:rPr>
          <w:rFonts w:ascii="Times New Roman" w:hAnsi="Times New Roman"/>
          <w:bCs/>
          <w:sz w:val="28"/>
          <w:szCs w:val="28"/>
        </w:rPr>
        <w:t>та</w:t>
      </w:r>
      <w:r w:rsidRPr="00B4461A">
        <w:rPr>
          <w:rFonts w:ascii="Times New Roman" w:hAnsi="Times New Roman"/>
          <w:bCs/>
          <w:sz w:val="28"/>
          <w:szCs w:val="28"/>
        </w:rPr>
        <w:t xml:space="preserve"> на посещение ребенком первого года жизни врачей-специалистов</w:t>
      </w:r>
      <w:r w:rsidRPr="00B4461A">
        <w:rPr>
          <w:rFonts w:ascii="Times New Roman" w:hAnsi="Times New Roman"/>
          <w:sz w:val="28"/>
          <w:szCs w:val="28"/>
        </w:rPr>
        <w:t xml:space="preserve"> (педиатр, невролог, детский хирург, травматолог-ортопед, офтальмолог)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запущена </w:t>
      </w:r>
      <w:r w:rsidRPr="00B4461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461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61A">
        <w:rPr>
          <w:rFonts w:ascii="Times New Roman" w:hAnsi="Times New Roman" w:cs="Times New Roman"/>
          <w:sz w:val="28"/>
          <w:szCs w:val="28"/>
        </w:rPr>
        <w:t xml:space="preserve"> иногородним семьям с новорожденными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A3729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3729">
        <w:rPr>
          <w:rFonts w:ascii="Times New Roman" w:hAnsi="Times New Roman" w:cs="Times New Roman"/>
          <w:sz w:val="28"/>
          <w:szCs w:val="28"/>
        </w:rPr>
        <w:t xml:space="preserve">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F4E01" w14:textId="77777777" w:rsidR="00FD2BE6" w:rsidRPr="003D61AF" w:rsidRDefault="00FD2BE6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E90FD5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3D435C" w14:textId="0E031D03" w:rsidR="003D61AF" w:rsidRPr="006B6C74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услуг </w:t>
      </w:r>
      <w:r w:rsidR="0037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через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межведомственно</w:t>
      </w:r>
      <w:r w:rsidR="0037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2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</w:t>
      </w:r>
      <w:r w:rsidR="0037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взаимодействи</w:t>
      </w:r>
      <w:r w:rsidR="0037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ОИВ</w:t>
      </w:r>
    </w:p>
    <w:p w14:paraId="5698AF2B" w14:textId="5E018970" w:rsidR="003D61AF" w:rsidRPr="003D61AF" w:rsidRDefault="003D61AF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29 мая 2020 г. в </w:t>
      </w:r>
      <w:r w:rsidR="00376FA9">
        <w:rPr>
          <w:rFonts w:ascii="Times New Roman" w:hAnsi="Times New Roman" w:cs="Times New Roman"/>
          <w:color w:val="000000" w:themeColor="text1"/>
          <w:sz w:val="28"/>
          <w:szCs w:val="28"/>
        </w:rPr>
        <w:t>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  <w:ins w:id="22" w:author="Старчикова Ираида Петровна" w:date="2021-02-08T18:04:00Z">
        <w:r w:rsidR="009E329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МФЦ района Аэропорт выдано 1780 справок</w:t>
        </w:r>
      </w:ins>
    </w:p>
    <w:p w14:paraId="3A84E3C8" w14:textId="287CBB2E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Предоставление следующих услуг УФНС России по г. Москве в текущем году реализовано посредством </w:t>
      </w:r>
      <w:r w:rsidR="00A52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межведомственного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взаимодействия </w:t>
      </w:r>
      <w:r w:rsidR="00A52320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3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52320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далее СМЭВ)</w:t>
      </w:r>
      <w:r w:rsidR="00A52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(с 15 июля 2020 г.):</w:t>
      </w:r>
    </w:p>
    <w:p w14:paraId="17233D5C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заинтересованным лицам сведений, содержащихся в реестре дисквалифицированных лиц».</w:t>
      </w:r>
    </w:p>
    <w:p w14:paraId="3DF5B3C3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14:paraId="15FE024E" w14:textId="49C5FF7A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  <w:ins w:id="23" w:author="Старчикова Ираида Петровна" w:date="2021-02-08T18:08:00Z">
        <w:r w:rsidR="00A10770" w:rsidRPr="00A1077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A1077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МФЦ района Аэропорт принято </w:t>
        </w:r>
      </w:ins>
      <w:ins w:id="24" w:author="Старчикова Ираида Петровна" w:date="2021-02-08T18:09:00Z">
        <w:r w:rsidR="002F706D">
          <w:rPr>
            <w:rFonts w:ascii="Times New Roman" w:hAnsi="Times New Roman" w:cs="Times New Roman"/>
            <w:color w:val="000000" w:themeColor="text1"/>
            <w:sz w:val="28"/>
            <w:szCs w:val="28"/>
          </w:rPr>
          <w:t>351</w:t>
        </w:r>
      </w:ins>
      <w:ins w:id="25" w:author="Старчикова Ираида Петровна" w:date="2021-02-08T18:08:00Z">
        <w:r w:rsidR="00A1077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обращени</w:t>
        </w:r>
      </w:ins>
      <w:ins w:id="26" w:author="Старчикова Ираида Петровна" w:date="2021-02-08T18:09:00Z">
        <w:r w:rsidR="002F70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е.</w:t>
        </w:r>
      </w:ins>
    </w:p>
    <w:p w14:paraId="4CAB223B" w14:textId="05AB0599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веществ» реализовано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A52320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СМЭВ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ins w:id="27" w:author="Старчикова Ираида Петровна" w:date="2021-02-08T18:13:00Z">
        <w:r w:rsidR="00B4757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МФЦ района Аэропорт </w:t>
        </w:r>
      </w:ins>
      <w:ins w:id="28" w:author="Старчикова Ираида Петровна" w:date="2021-02-08T18:14:00Z">
        <w:r w:rsidR="00B4757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принято </w:t>
        </w:r>
      </w:ins>
      <w:ins w:id="29" w:author="Старчикова Ираида Петровна" w:date="2021-02-08T18:16:00Z">
        <w:r w:rsidR="00E3191F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ins>
      <w:ins w:id="30" w:author="Старчикова Ираида Петровна" w:date="2021-02-08T18:15:00Z">
        <w:r w:rsidR="00B4757F">
          <w:rPr>
            <w:rFonts w:ascii="Times New Roman" w:hAnsi="Times New Roman" w:cs="Times New Roman"/>
            <w:color w:val="000000" w:themeColor="text1"/>
            <w:sz w:val="28"/>
            <w:szCs w:val="28"/>
          </w:rPr>
          <w:t>776 обращений.</w:t>
        </w:r>
      </w:ins>
      <w:ins w:id="31" w:author="Старчикова Ираида Петровна" w:date="2021-02-08T18:13:00Z">
        <w:r w:rsidR="00B4757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ins>
    </w:p>
    <w:p w14:paraId="5C4D1E9A" w14:textId="5425AB4D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1 июля 2020 г. во всех центрах госуслуг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</w:t>
      </w:r>
      <w:r w:rsidR="00B304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подача заявления для размещения сведений о ТС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через «Личный кабинет» на портале госуслуг (https://www.gosuslugi.ru) и через «Личный кабинет инвалида» на сайте https://sfri.ru. С 14 июля 2020 г. услуга предоставляется на всех площадках МФЦ.</w:t>
      </w:r>
    </w:p>
    <w:p w14:paraId="159BECBD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21 июля 2020 г. на всех площадках </w:t>
      </w:r>
      <w:r w:rsidR="00376FA9"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Пенсионного фонда Российской Федерации в электронном виде:</w:t>
      </w:r>
    </w:p>
    <w:p w14:paraId="19D5CCA1" w14:textId="59BF30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«Информирование граждан об отнесении к категории граждан предпенсионного возраста».</w:t>
      </w:r>
      <w:ins w:id="32" w:author="Старчикова Ираида Петровна" w:date="2021-02-08T18:33:00Z">
        <w:r w:rsidR="00CF3E9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МФЦ района Аэропорт принято </w:t>
        </w:r>
      </w:ins>
      <w:ins w:id="33" w:author="Старчикова Ираида Петровна" w:date="2021-02-08T18:56:00Z">
        <w:r w:rsidR="006E762C">
          <w:rPr>
            <w:rFonts w:ascii="Times New Roman" w:hAnsi="Times New Roman" w:cs="Times New Roman"/>
            <w:color w:val="000000" w:themeColor="text1"/>
            <w:sz w:val="28"/>
            <w:szCs w:val="28"/>
          </w:rPr>
          <w:t>1550 обращений</w:t>
        </w:r>
      </w:ins>
    </w:p>
    <w:p w14:paraId="3A17F848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14:paraId="449CBA0C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21 августа 2020 г.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доме» предоставляется в электронном виде. В настоящее время в</w:t>
      </w:r>
      <w:r w:rsid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может получить только готовые документы.</w:t>
      </w:r>
    </w:p>
    <w:p w14:paraId="4B9A3AAC" w14:textId="22672DE1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8 сентября 2020 г. на всех площадках </w:t>
      </w:r>
      <w:r w:rsidR="006B6C74">
        <w:rPr>
          <w:rFonts w:ascii="Times New Roman" w:hAnsi="Times New Roman" w:cs="Times New Roman"/>
          <w:color w:val="000000" w:themeColor="text1"/>
          <w:sz w:val="28"/>
          <w:szCs w:val="28"/>
        </w:rPr>
        <w:t>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14:paraId="76C9A9EE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14:paraId="3188FA4F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14:paraId="6EF7836F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14:paraId="287A3841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Запущена услуга по оформлению и выдаче социальной карты двум льготным категориям в АИС МФЦ: </w:t>
      </w:r>
    </w:p>
    <w:p w14:paraId="73CCE40F" w14:textId="680AF3E5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26AB1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олучатели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оплату жилого помещения и коммунальных услуг</w:t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ins w:id="34" w:author="Старчикова Ираида Петровна" w:date="2021-02-08T18:31:00Z">
        <w:r w:rsidR="00CF3E9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МФЦ района Аэропорт выдано </w:t>
        </w:r>
      </w:ins>
      <w:ins w:id="35" w:author="Старчикова Ираида Петровна" w:date="2021-02-08T19:08:00Z">
        <w:r w:rsidR="000F6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94</w:t>
        </w:r>
      </w:ins>
      <w:ins w:id="36" w:author="Старчикова Ираида Петровна" w:date="2021-02-08T18:31:00Z">
        <w:r w:rsidR="00CF3E9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карт</w:t>
        </w:r>
      </w:ins>
      <w:ins w:id="37" w:author="Старчикова Ираида Петровна" w:date="2021-02-08T19:09:00Z">
        <w:r w:rsidR="000F6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ы</w:t>
        </w:r>
      </w:ins>
    </w:p>
    <w:p w14:paraId="16561A79" w14:textId="073B9553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26AB1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раждане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награжденные нагрудным знаком «Почетный донор Москвы». </w:t>
      </w:r>
      <w:ins w:id="38" w:author="Старчикова Ираида Петровна" w:date="2021-02-08T18:32:00Z">
        <w:r w:rsidR="00CF3E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МФЦ района Аэропорт выдано 5 карт</w:t>
        </w:r>
      </w:ins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04253BA" w14:textId="65317CBD" w:rsidR="006B5762" w:rsidRDefault="003D61AF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в текущем году запущена госуслуга ПФР «Рассмотрение заявления о распоряжении средствами (частью средств) М(С)К» в части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подачи заявления на ежемесячную выплату в связи с рождением (усыновлением) второго реб</w:t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нка в АИС МФЦ.</w:t>
      </w:r>
    </w:p>
    <w:p w14:paraId="0B92A9CA" w14:textId="29A9DE07" w:rsidR="006B5762" w:rsidRDefault="006B5762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января 2020 г. предоставление госуслуги по оформлению СНИЛС («Первичная регистрация граждан </w:t>
      </w:r>
      <w:r w:rsidR="0082625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свидетельства»</w:t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во всех МФЦ с использованием СМЭВ 3.0. Все три </w:t>
      </w:r>
      <w:proofErr w:type="spellStart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подуслуги</w:t>
      </w:r>
      <w:proofErr w:type="spellEnd"/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работниками МФЦ в режиме </w:t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нлайн.</w:t>
      </w:r>
      <w:ins w:id="39" w:author="Старчикова Ираида Петровна" w:date="2021-02-08T18:49:00Z">
        <w:r w:rsidR="00E45E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МФЦ района Аэропорт принято </w:t>
        </w:r>
      </w:ins>
      <w:ins w:id="40" w:author="Старчикова Ираида Петровна" w:date="2021-02-08T19:09:00Z">
        <w:r w:rsidR="000F6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ins>
      <w:ins w:id="41" w:author="Старчикова Ираида Петровна" w:date="2021-02-08T19:08:00Z">
        <w:r w:rsidR="000F67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ins>
      <w:ins w:id="42" w:author="Старчикова Ираида Петровна" w:date="2021-02-08T19:09:00Z">
        <w:r w:rsidR="000F6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ins>
      <w:ins w:id="43" w:author="Старчикова Ираида Петровна" w:date="2021-02-08T19:08:00Z">
        <w:r w:rsidR="000F6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75</w:t>
        </w:r>
      </w:ins>
      <w:ins w:id="44" w:author="Старчикова Ираида Петровна" w:date="2021-02-08T18:50:00Z">
        <w:r w:rsidR="00E45E7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обращений</w:t>
        </w:r>
      </w:ins>
    </w:p>
    <w:p w14:paraId="5BDD9B6C" w14:textId="5FA06B41" w:rsidR="00EF5F17" w:rsidRDefault="00EF5F17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27018" w14:textId="41CFE083" w:rsidR="00EF5F17" w:rsidRPr="00EF5F17" w:rsidRDefault="00EF5F17" w:rsidP="00EF5F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436">
        <w:rPr>
          <w:rFonts w:ascii="Times New Roman" w:hAnsi="Times New Roman" w:cs="Times New Roman"/>
          <w:b/>
          <w:sz w:val="28"/>
          <w:szCs w:val="28"/>
          <w:u w:val="single"/>
        </w:rPr>
        <w:t>РАБОТА С УПРАВЛЯЮЩИМИ КОМПАНИЯМИ И ПОСТАВЩИКАМИ УСЛУГ В СФЕРЕ ЖКХ.</w:t>
      </w:r>
    </w:p>
    <w:p w14:paraId="4116FFE1" w14:textId="4CE09699" w:rsidR="00EF5F17" w:rsidRPr="00EF5F17" w:rsidRDefault="00EF5F17" w:rsidP="00EF5F1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Центры госуслуг производя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т начисления более чем по 4 млн лицевых счетов.</w:t>
      </w:r>
      <w:ins w:id="45" w:author="Старчикова Ираида Петровна" w:date="2021-02-08T18:51:00Z">
        <w:r w:rsidR="00E45E74">
          <w:rPr>
            <w:rFonts w:ascii="Times New Roman" w:hAnsi="Times New Roman" w:cs="Times New Roman"/>
            <w:b/>
            <w:i/>
            <w:sz w:val="28"/>
            <w:szCs w:val="28"/>
          </w:rPr>
          <w:t xml:space="preserve"> МФЦ района Аэропорт </w:t>
        </w:r>
      </w:ins>
      <w:ins w:id="46" w:author="Старчикова Ираида Петровна" w:date="2021-02-08T18:52:00Z">
        <w:r w:rsidR="00E45E74">
          <w:rPr>
            <w:rFonts w:ascii="Times New Roman" w:hAnsi="Times New Roman" w:cs="Times New Roman"/>
            <w:b/>
            <w:i/>
            <w:sz w:val="28"/>
            <w:szCs w:val="28"/>
          </w:rPr>
          <w:t xml:space="preserve">осуществляет </w:t>
        </w:r>
      </w:ins>
      <w:ins w:id="47" w:author="Старчикова Ираида Петровна" w:date="2021-02-08T18:51:00Z">
        <w:r w:rsidR="00E45E74">
          <w:rPr>
            <w:rFonts w:ascii="Times New Roman" w:hAnsi="Times New Roman" w:cs="Times New Roman"/>
            <w:b/>
            <w:i/>
            <w:sz w:val="28"/>
            <w:szCs w:val="28"/>
          </w:rPr>
          <w:t>обслужива</w:t>
        </w:r>
      </w:ins>
      <w:ins w:id="48" w:author="Старчикова Ираида Петровна" w:date="2021-02-08T18:52:00Z">
        <w:r w:rsidR="00E45E74">
          <w:rPr>
            <w:rFonts w:ascii="Times New Roman" w:hAnsi="Times New Roman" w:cs="Times New Roman"/>
            <w:b/>
            <w:i/>
            <w:sz w:val="28"/>
            <w:szCs w:val="28"/>
          </w:rPr>
          <w:t xml:space="preserve">ние </w:t>
        </w:r>
      </w:ins>
      <w:ins w:id="49" w:author="Старчикова Ираида Петровна" w:date="2021-02-08T18:53:00Z">
        <w:r w:rsidR="00E45E74">
          <w:rPr>
            <w:rFonts w:ascii="Times New Roman" w:hAnsi="Times New Roman" w:cs="Times New Roman"/>
            <w:b/>
            <w:i/>
            <w:sz w:val="28"/>
            <w:szCs w:val="28"/>
          </w:rPr>
          <w:t>23989 лицевых счетов</w:t>
        </w:r>
      </w:ins>
      <w:ins w:id="50" w:author="Старчикова Ираида Петровна" w:date="2021-02-08T18:51:00Z">
        <w:r w:rsidR="00E45E74">
          <w:rPr>
            <w:rFonts w:ascii="Times New Roman" w:hAnsi="Times New Roman" w:cs="Times New Roman"/>
            <w:b/>
            <w:i/>
            <w:sz w:val="28"/>
            <w:szCs w:val="28"/>
          </w:rPr>
          <w:t xml:space="preserve"> </w:t>
        </w:r>
      </w:ins>
    </w:p>
    <w:p w14:paraId="2A6339AD" w14:textId="77777777" w:rsidR="00EF5F17" w:rsidRPr="00753436" w:rsidRDefault="00EF5F17" w:rsidP="00EF5F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Pr="00753436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 инфекции </w:t>
      </w:r>
      <w:r w:rsidRPr="00753436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-19 в 2020 году были реализованы следующие меры по снижению необходимости личного обращения граждан в МФЦ районов:</w:t>
      </w:r>
    </w:p>
    <w:p w14:paraId="3BA85AA5" w14:textId="77777777" w:rsidR="00EF5F17" w:rsidRPr="00753436" w:rsidRDefault="00EF5F17" w:rsidP="00EF5F17">
      <w:pP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период с 1 апреля 2020 по 1 апреля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3436">
        <w:rPr>
          <w:rFonts w:ascii="Times New Roman" w:hAnsi="Times New Roman" w:cs="Times New Roman"/>
          <w:sz w:val="28"/>
          <w:szCs w:val="28"/>
        </w:rPr>
        <w:t xml:space="preserve"> субсидия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на новый 6-ти месячный срок в том же размере в </w:t>
      </w:r>
      <w:proofErr w:type="spellStart"/>
      <w:r w:rsidRPr="0075343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753436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, с последующим перерасчетом;</w:t>
      </w:r>
    </w:p>
    <w:p w14:paraId="44AA39A4" w14:textId="77777777" w:rsidR="00EF5F17" w:rsidRDefault="00EF5F17" w:rsidP="00EF5F17">
      <w:pP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436">
        <w:rPr>
          <w:rFonts w:ascii="Times New Roman" w:hAnsi="Times New Roman" w:cs="Times New Roman"/>
          <w:sz w:val="28"/>
          <w:szCs w:val="28"/>
        </w:rPr>
        <w:t>еренесена дата плановой поверки ИПУ, фактически наступ</w:t>
      </w:r>
      <w:r>
        <w:rPr>
          <w:rFonts w:ascii="Times New Roman" w:hAnsi="Times New Roman" w:cs="Times New Roman"/>
          <w:sz w:val="28"/>
          <w:szCs w:val="28"/>
        </w:rPr>
        <w:t>ившей</w:t>
      </w:r>
      <w:r w:rsidRPr="00753436">
        <w:rPr>
          <w:rFonts w:ascii="Times New Roman" w:hAnsi="Times New Roman" w:cs="Times New Roman"/>
          <w:sz w:val="28"/>
          <w:szCs w:val="28"/>
        </w:rPr>
        <w:t xml:space="preserve"> в период с 06.04.2020 по 31.12.2020 включительн</w:t>
      </w:r>
      <w:r>
        <w:rPr>
          <w:rFonts w:ascii="Times New Roman" w:hAnsi="Times New Roman" w:cs="Times New Roman"/>
          <w:sz w:val="28"/>
          <w:szCs w:val="28"/>
        </w:rPr>
        <w:t>о, на единую дату - 01.01.2021;</w:t>
      </w:r>
    </w:p>
    <w:p w14:paraId="24B2FC9F" w14:textId="0A3659FE" w:rsidR="00EF5F17" w:rsidRPr="00753436" w:rsidRDefault="00EF5F17" w:rsidP="00EF5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период с 1 марта 2020 по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B76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автоматическом режиме продлен</w:t>
      </w:r>
      <w:r>
        <w:rPr>
          <w:rFonts w:ascii="Times New Roman" w:hAnsi="Times New Roman" w:cs="Times New Roman"/>
          <w:sz w:val="28"/>
          <w:szCs w:val="28"/>
        </w:rPr>
        <w:t xml:space="preserve">ы меры социальной поддержки на оплату за жилищно-коммунальные услуги лицам, признанным инвалидами путем автоматического </w:t>
      </w:r>
      <w:r>
        <w:rPr>
          <w:rFonts w:ascii="Times New Roman" w:hAnsi="Times New Roman"/>
          <w:sz w:val="28"/>
          <w:szCs w:val="28"/>
        </w:rPr>
        <w:t xml:space="preserve">продления ранее установленной группы </w:t>
      </w:r>
      <w:r w:rsidRPr="001B76F3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9217AA" w14:textId="77777777" w:rsidR="00EF5F17" w:rsidRPr="001B76F3" w:rsidRDefault="00EF5F17" w:rsidP="00EF5F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6F3">
        <w:rPr>
          <w:rFonts w:ascii="Times New Roman" w:hAnsi="Times New Roman" w:cs="Times New Roman"/>
          <w:b/>
          <w:i/>
          <w:sz w:val="28"/>
          <w:szCs w:val="28"/>
        </w:rPr>
        <w:t>Для снижения финансовой нагрузки на жителей города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CA27533" w14:textId="77777777" w:rsidR="00EF5F17" w:rsidRPr="00753436" w:rsidRDefault="00EF5F17" w:rsidP="00EF5F17">
      <w:pP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 расчет статьи «взнос на капитальный ремонт» за период с 1 апреля</w:t>
      </w:r>
      <w:r>
        <w:rPr>
          <w:rFonts w:ascii="Times New Roman" w:hAnsi="Times New Roman" w:cs="Times New Roman"/>
          <w:sz w:val="28"/>
          <w:szCs w:val="28"/>
        </w:rPr>
        <w:t xml:space="preserve"> 2020 до 30 июня 2020;</w:t>
      </w:r>
    </w:p>
    <w:p w14:paraId="5F771851" w14:textId="77777777" w:rsidR="00EF5F17" w:rsidRDefault="00EF5F17" w:rsidP="00EF5F17">
      <w:pP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тменено начисление пени на задолженность за потребленные жилищно-коммунальные услуги и взносов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с апреля 2020 до 1 января 2021</w:t>
      </w:r>
      <w:r w:rsidRPr="00753436">
        <w:rPr>
          <w:rFonts w:ascii="Times New Roman" w:hAnsi="Times New Roman" w:cs="Times New Roman"/>
          <w:sz w:val="28"/>
          <w:szCs w:val="28"/>
        </w:rPr>
        <w:t>.</w:t>
      </w:r>
    </w:p>
    <w:p w14:paraId="65961D46" w14:textId="752B7649" w:rsidR="00403FEB" w:rsidRDefault="00403FEB" w:rsidP="0074162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B497F8" w14:textId="14F37F7C" w:rsidR="00E57DDD" w:rsidRDefault="00E57DDD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94FDD2" w14:textId="77777777" w:rsidR="00E57DDD" w:rsidRPr="006B6C74" w:rsidRDefault="00E57DDD" w:rsidP="00E57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Услуги ЦЗН</w:t>
      </w:r>
    </w:p>
    <w:p w14:paraId="54511E6D" w14:textId="77777777" w:rsidR="00FD2BE6" w:rsidRPr="003D61AF" w:rsidRDefault="00E57DDD" w:rsidP="00FD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территориальные отделы службы занятости переехали в офисы «Мои Документы». Сейчас в 50 центрах госуслуг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работодателей есть возможность поиска подходящих сотрудников. 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специалистами МФЦ осуществляется прием заявлений с выдачей результата в день обращения </w:t>
      </w:r>
      <w:r w:rsidR="00FD2BE6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онлайн через АИС МФЦ 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услуге ЦЗН «</w:t>
      </w:r>
      <w:r w:rsidR="00FD2BE6"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гражданам документов (справок) о регистрации их в качестве безработных и размере выплачиваемого пособия по безработице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4ADA2912" w14:textId="77777777" w:rsidR="00E57DDD" w:rsidRPr="003D61AF" w:rsidRDefault="00E57DDD" w:rsidP="00E57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31BEEE" w14:textId="77777777" w:rsidR="007167EF" w:rsidRDefault="007167EF" w:rsidP="002664A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886C19" w14:textId="2E461F76" w:rsidR="003D61AF" w:rsidRPr="006B6C74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Дворец госуслуг на ВДНХ</w:t>
      </w:r>
    </w:p>
    <w:p w14:paraId="50A7C866" w14:textId="1A560662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в Москве </w:t>
      </w:r>
      <w:r w:rsidR="00D5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открылся </w:t>
      </w:r>
      <w:r w:rsidR="00D55622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госуслуг городского значения. Он разместился в историческом здании 71 павильона на ВДНХ рядом с фонтаном «Дружба народов». </w:t>
      </w:r>
    </w:p>
    <w:p w14:paraId="4FBFCD07" w14:textId="42E2A6D9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жителям доступна в том числе возможность зарегистрировать право собственности на объекты недвижимости, </w:t>
      </w:r>
      <w:r w:rsidR="0034539A"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>других субъектов Российской Федерации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C297125" w14:textId="77777777" w:rsid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 других центрах госуслуг зарегистрировать право собственности можно только на объекты недвижимости, расположенные в Москве.</w:t>
      </w:r>
    </w:p>
    <w:p w14:paraId="2CE645A0" w14:textId="77777777" w:rsidR="00FF5EAA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09D2E9" w14:textId="713FA947" w:rsidR="00642779" w:rsidRDefault="00FF5EAA" w:rsidP="00642779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Дворце предоставляется уникальная у</w:t>
      </w:r>
      <w:r w:rsidRPr="00FF5EAA">
        <w:rPr>
          <w:color w:val="000000" w:themeColor="text1"/>
          <w:sz w:val="28"/>
          <w:szCs w:val="28"/>
        </w:rPr>
        <w:t>слуга торжественного вручения первого паспорта гражданина РФ 14-летним детям (запущена 19 декабря 2020 г.</w:t>
      </w:r>
      <w:r w:rsidR="006B6C74">
        <w:rPr>
          <w:color w:val="000000" w:themeColor="text1"/>
          <w:sz w:val="28"/>
          <w:szCs w:val="28"/>
        </w:rPr>
        <w:t xml:space="preserve">, </w:t>
      </w:r>
      <w:r w:rsidR="006B6C74" w:rsidRPr="00C94D16">
        <w:rPr>
          <w:b/>
          <w:color w:val="000000" w:themeColor="text1"/>
          <w:sz w:val="28"/>
          <w:szCs w:val="28"/>
        </w:rPr>
        <w:t>временно приостановлена в связи с эпидемиологической ситуацией</w:t>
      </w:r>
      <w:r w:rsidRPr="00FF5EAA">
        <w:rPr>
          <w:color w:val="000000" w:themeColor="text1"/>
          <w:sz w:val="28"/>
          <w:szCs w:val="28"/>
        </w:rPr>
        <w:t>).</w:t>
      </w:r>
      <w:r w:rsidR="00642779" w:rsidRPr="00642779">
        <w:rPr>
          <w:color w:val="000000" w:themeColor="text1"/>
          <w:sz w:val="28"/>
          <w:szCs w:val="28"/>
        </w:rPr>
        <w:t xml:space="preserve"> </w:t>
      </w:r>
    </w:p>
    <w:p w14:paraId="28ECE892" w14:textId="324DF42B" w:rsidR="00642779" w:rsidRPr="00C05947" w:rsidRDefault="00642779" w:rsidP="00642779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Мероприятие</w:t>
      </w:r>
      <w:r w:rsidRPr="00C05947">
        <w:rPr>
          <w:color w:val="000000" w:themeColor="text1"/>
          <w:sz w:val="28"/>
          <w:szCs w:val="28"/>
        </w:rPr>
        <w:t xml:space="preserve"> проходит ежемесячно при участии руководящего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14:paraId="23A2FE29" w14:textId="77777777" w:rsidR="00642779" w:rsidRPr="00C05947" w:rsidRDefault="00642779" w:rsidP="00642779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 </w:t>
      </w:r>
    </w:p>
    <w:p w14:paraId="3EFD2B8F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7CDD6D" w14:textId="739CD455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 В ходе проекта «Субботы московского школьника» здесь проходят лекции, мастер-классы и экскурсии, а в рамках «Дня в музее» – уроки по обществознанию, истории, иностранным языкам,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математике и информатике для учеников 6, 8 и 9 классов</w:t>
      </w:r>
      <w:r w:rsid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B6C74"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</w:t>
      </w:r>
      <w:r w:rsidR="0051652C"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</w:t>
      </w:r>
      <w:r w:rsidR="0051652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652C"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C74"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эпидемиологической ситуацией</w:t>
      </w:r>
      <w:r w:rsidR="006B6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65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8F55FD" w14:textId="77777777" w:rsidR="00014DAB" w:rsidRDefault="00014DAB" w:rsidP="005F213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E475538" w14:textId="1BCFDE49" w:rsidR="006E42C3" w:rsidRDefault="003D690F" w:rsidP="005F213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Флагманские офисы </w:t>
      </w:r>
    </w:p>
    <w:p w14:paraId="119D2F25" w14:textId="77777777" w:rsidR="006E42C3" w:rsidRPr="00C05947" w:rsidRDefault="006E42C3" w:rsidP="005F213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6266433" w14:textId="12DBF843" w:rsidR="00FF5EAA" w:rsidRDefault="00FF5EAA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Москве </w:t>
      </w:r>
      <w:r w:rsidR="0062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стали 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</w:t>
      </w:r>
      <w:r w:rsidR="0062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62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флагманские офисы «Мои Документы» – в 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Центральном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64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Юго-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ападном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Южном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67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Восточном </w:t>
      </w:r>
      <w:r w:rsid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административных </w:t>
      </w:r>
      <w:r w:rsidR="003D690F"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округах</w:t>
      </w:r>
      <w:r w:rsid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города Москвы</w:t>
      </w:r>
      <w:r w:rsidR="003D690F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9DED67D" w14:textId="77777777" w:rsidR="00545BB2" w:rsidRDefault="003D690F" w:rsidP="006427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появление ознаменовало революцию в сфере предоставления государственных услуг.</w:t>
      </w:r>
      <w:r w:rsidR="00545BB2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Здесь доступен расширенный перечень услуг. Например, с открытием флагманов </w:t>
      </w:r>
      <w:r w:rsidR="00F01AB6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началось предоставление</w:t>
      </w: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</w:t>
      </w:r>
      <w:r w:rsidR="00F01AB6"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по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регистрации транспортного средства</w:t>
      </w:r>
      <w:r w:rsidR="00545BB2"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636E99"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BB2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36E99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предварительной записи можно поставить на учет автомобильные средства и прицепы к ним, внести изменения в данные о собственнике ТС, а также снят</w:t>
      </w:r>
      <w:r w:rsidR="00545BB2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с учета транспортные средства.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BB2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этого в офисах предусмотрены окна приема сотрудников ГИБДД, а также специально оборудована площадка для осмотра автомобилей. </w:t>
      </w:r>
    </w:p>
    <w:p w14:paraId="14D74AB6" w14:textId="77777777" w:rsidR="003013DF" w:rsidRDefault="003013DF" w:rsidP="00C94D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59DEAB" w14:textId="77777777" w:rsidR="00FF5EAA" w:rsidRDefault="00FF5EAA" w:rsidP="00C94D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="006B6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того, во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флагмане запустили уникальные услуги для </w:t>
      </w:r>
      <w:r w:rsid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оформления личных документов 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горожан – получение водительского удостоверения в день обращения и оформление загранпаспорта детям до 14 лет за сутки.  </w:t>
      </w:r>
    </w:p>
    <w:p w14:paraId="6CC00296" w14:textId="0940C671" w:rsidR="003013DF" w:rsidRPr="003013DF" w:rsidRDefault="003013DF" w:rsidP="003013D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данных офисах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получить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том числе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юридически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индивидуальны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уникальная услуга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«Государственная регистрация юридических лиц, физических лиц в качестве индивидуальных предпринимателей и крестьянских (фермерских) хозяйств»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22 декабря 2020 года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предоставляется во флагманских офисах «Мои </w:t>
      </w:r>
      <w:r w:rsidR="00D32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 и МФЦ городского значения</w:t>
      </w:r>
      <w:r w:rsidR="00AC7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(Дворец госуслуг)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территориальному принципу.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FD2BE6"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флагманских офисах «Мои </w:t>
      </w:r>
      <w:r w:rsidR="00D32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D2BE6"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ведется прием заявлений на некоторые услуги </w:t>
      </w:r>
      <w:r w:rsidR="00FD2BE6"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 социального страхования Российской Федерации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D3024BD" w14:textId="6A175EA9" w:rsidR="003D690F" w:rsidRDefault="003013D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акже </w:t>
      </w:r>
      <w:r w:rsidR="006E4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граждане могут воспользоваться 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полезны</w:t>
      </w:r>
      <w:r w:rsidR="00545BB2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дополнительны</w:t>
      </w:r>
      <w:r w:rsidR="00545BB2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сервис</w:t>
      </w:r>
      <w:r w:rsidR="00545BB2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 w:rsidR="00501C7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</w:t>
      </w:r>
      <w:r w:rsidR="00501C7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ом «Мое здоровье», туристическим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«Мои путешествия», фотоателье «Мое фото», консультаци</w:t>
      </w:r>
      <w:r w:rsidR="00501C7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нотариуса «Мой нотариус», зон</w:t>
      </w:r>
      <w:r w:rsidR="00501C7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 «Мое кафе»</w:t>
      </w:r>
      <w:r w:rsidR="00A52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2320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а также есть «Мой банк» и «Мой нотариус» (кроме флагмана ЮАО)</w:t>
      </w:r>
      <w:r w:rsidR="003D690F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BB2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уд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5AFE1E08" w14:textId="72E654C7" w:rsidR="00642779" w:rsidRDefault="006427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4F3DEC" w14:textId="77777777" w:rsidR="00D32A18" w:rsidRPr="00C05947" w:rsidRDefault="00D32A18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D2FBA9" w14:textId="77777777" w:rsidR="004A5A29" w:rsidRPr="00C05947" w:rsidRDefault="004A5A29" w:rsidP="00C94D16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проектах центров «Мои Документы»</w:t>
      </w:r>
    </w:p>
    <w:p w14:paraId="760D6BAA" w14:textId="77777777" w:rsidR="00FB43FB" w:rsidRPr="00C05947" w:rsidRDefault="00FB4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E860D3" w14:textId="77777777" w:rsidR="002B68F6" w:rsidRPr="00C05947" w:rsidRDefault="002B68F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«Мои Документы» –</w:t>
      </w:r>
      <w:r w:rsidR="00175691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активные участники социальных городских проектов. Из года в год центры госуслуг продолжают развивать </w:t>
      </w:r>
      <w:r w:rsidR="00905467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поддерживать городские проекты. </w:t>
      </w:r>
    </w:p>
    <w:p w14:paraId="1CD77976" w14:textId="77777777" w:rsidR="002B68F6" w:rsidRPr="00C05947" w:rsidRDefault="002B68F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5B729F" w14:textId="77777777" w:rsidR="00636E99" w:rsidRPr="00C05947" w:rsidRDefault="00365C8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«Москва – с заботой об истории»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</w:t>
      </w:r>
      <w:r w:rsidR="000D5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0D563B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 </w:t>
      </w:r>
    </w:p>
    <w:p w14:paraId="7C48ED90" w14:textId="021BBC77" w:rsidR="00365C89" w:rsidRPr="00C05947" w:rsidRDefault="00365C8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центра бережно упакует реликвии в специальные пакеты</w:t>
      </w:r>
      <w:r w:rsidR="00F01AB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</w:t>
      </w:r>
      <w:r w:rsidR="00D32A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14CEA92C" w14:textId="77777777" w:rsidR="00905467" w:rsidRPr="00C05947" w:rsidRDefault="0090546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Трогательные истории и материалы, собранные в ходе </w:t>
      </w:r>
      <w:r w:rsidR="00175691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легли в основу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выставки, которая размещена в </w:t>
      </w:r>
      <w:r w:rsidRPr="00425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офисе «Мои Документы»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и предметы, представленные на выставках, позволяют прикоснуться к подлинной истории </w:t>
      </w:r>
      <w:r w:rsidR="00F01AB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из семейных архивов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73CBA33" w14:textId="77777777" w:rsidR="00365C89" w:rsidRPr="00C05947" w:rsidRDefault="00F01AB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AE32F0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«Москва – с заботой об истории» перешла в онлайн накануне празднования 75-й годовщины со дня Великой Победы.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Выставка</w:t>
      </w:r>
      <w:r w:rsidR="00AE32F0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 </w:t>
      </w:r>
      <w:r w:rsidR="00AE32F0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портале комплекса социального развития «Я дома»</w:t>
      </w:r>
      <w:r w:rsidR="00AE32F0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C01FBA" w14:textId="16444D5B" w:rsidR="00365C89" w:rsidRPr="00C05947" w:rsidRDefault="00AE32F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мая </w:t>
      </w:r>
      <w:r w:rsidR="00737971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открыт </w:t>
      </w:r>
      <w:r w:rsidR="00365C89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виртуальный музей </w:t>
      </w:r>
      <w:proofErr w:type="spellStart"/>
      <w:r w:rsidR="00365C89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Главархива</w:t>
      </w:r>
      <w:proofErr w:type="spellEnd"/>
      <w:r w:rsidR="00365C89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центров госуслуг «Москва </w:t>
      </w:r>
      <w:r w:rsidR="00175691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365C89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заботой об истории»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07D8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его основе –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="00D607D8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</w:t>
      </w:r>
      <w:r w:rsidR="00D607D8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ы, переданные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горожанами </w:t>
      </w:r>
      <w:r w:rsidR="00D607D8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хранение в </w:t>
      </w:r>
      <w:proofErr w:type="spellStart"/>
      <w:r w:rsidR="00D607D8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сайте vov.mos.ru размещены оцифрованные копии писем, фотографий, </w:t>
      </w:r>
      <w:r w:rsidR="009D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188DFD50" w14:textId="77777777" w:rsidR="0006478E" w:rsidRPr="00C05947" w:rsidRDefault="0006478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3B9844" w14:textId="77777777" w:rsidR="00D607D8" w:rsidRPr="00C05947" w:rsidRDefault="004A5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Проект «Москва – с за</w:t>
      </w:r>
      <w:r w:rsidR="00365C89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ботой о ветеранах»</w:t>
      </w:r>
      <w:r w:rsidR="00365C89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был запущен в мае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2019 года. </w:t>
      </w:r>
      <w:r w:rsidR="00D607D8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7B4D3700" w14:textId="77989062" w:rsidR="004A5A29" w:rsidRPr="00C05947" w:rsidRDefault="004A5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За все время работы проекта поступило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свыше </w:t>
      </w:r>
      <w:r w:rsidR="00455D55" w:rsidRP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23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обращений, в том числе было проведено более 7</w:t>
      </w:r>
      <w:r w:rsidR="00345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,9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консультаций и оказано около </w:t>
      </w:r>
      <w:r w:rsidR="00455D55" w:rsidRP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3,9</w:t>
      </w:r>
      <w:r w:rsid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тыс. государственных услуг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. Среди наиболее популярных – оформление и выдача социальной карты москвича, выдача справок о городских и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lastRenderedPageBreak/>
        <w:t>федеральных выплатах, а также прием документов для предоставления льгот на пользование телефонной связью.</w:t>
      </w:r>
    </w:p>
    <w:p w14:paraId="5C43F415" w14:textId="77777777" w:rsidR="00636E99" w:rsidRPr="00C05947" w:rsidRDefault="00636E99" w:rsidP="00BE26B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B54E116" w14:textId="77777777" w:rsidR="006F1079" w:rsidRPr="00C05947" w:rsidRDefault="006F10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«Искренний сервис»</w:t>
      </w:r>
    </w:p>
    <w:p w14:paraId="024C005B" w14:textId="77777777" w:rsidR="00BE7A8B" w:rsidRPr="00C05947" w:rsidRDefault="006F10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в центрах «Мои Документы» Мэром Москвы был принят и утвержден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стандарт госуслуг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включающий 8 простых, но важных прин</w:t>
      </w:r>
      <w:r w:rsidR="00BE7A8B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ципов работы сотрудников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D5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благо жителей </w:t>
      </w:r>
      <w:r w:rsidR="00197A96">
        <w:rPr>
          <w:rFonts w:ascii="Times New Roman" w:hAnsi="Times New Roman" w:cs="Times New Roman"/>
          <w:color w:val="000000" w:themeColor="text1"/>
          <w:sz w:val="28"/>
          <w:szCs w:val="28"/>
        </w:rPr>
        <w:t>города.</w:t>
      </w:r>
      <w:r w:rsidR="00BE7A8B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сотрудники центров «Мои Документы» приняли на себя обязательство быть </w:t>
      </w:r>
      <w:proofErr w:type="spellStart"/>
      <w:r w:rsidR="00BE7A8B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клиентоориентированными</w:t>
      </w:r>
      <w:proofErr w:type="spellEnd"/>
      <w:r w:rsidR="00BE7A8B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дружелюбными и коммуникабельными. </w:t>
      </w:r>
    </w:p>
    <w:p w14:paraId="38B6642C" w14:textId="77777777" w:rsidR="005E1FE1" w:rsidRPr="00C05947" w:rsidRDefault="00BE7A8B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2015 году открылся первый в стране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Учебный центр «Мои Документы»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где специалисты могут обучиться не только предоставлению услуг, но и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искусству общения с людьми, стрессоустойчивости,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другим навыкам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которые помогают проявить индивидуальный подход </w:t>
      </w:r>
      <w:r w:rsidR="00DA17EE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общении с каждым жителем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Регулярно здесь разрабатываются и внедряются специализированные программы обучения, проводятся тренинги как для новых сотрудников, так и для тех, </w:t>
      </w:r>
      <w:r w:rsidR="00780BCA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кого есть 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опыт. Это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</w:t>
      </w:r>
      <w:r w:rsidR="00DA17E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яет непрерывно повышать квалификацию и расширять компетенции специалистов. Такой подход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выве</w:t>
      </w:r>
      <w:r w:rsidR="00DA17E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сервис</w:t>
      </w:r>
      <w:r w:rsidR="00DA17E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центрах госуслуг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принципиально новый уровень. </w:t>
      </w:r>
    </w:p>
    <w:p w14:paraId="482DBFE8" w14:textId="7D19BF93" w:rsidR="004E4323" w:rsidRPr="00C05947" w:rsidRDefault="00BE7A8B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F1079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году Сергей Собянин дал старт проекту </w:t>
      </w:r>
      <w:r w:rsidR="006F1079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«Искренний сервис»</w:t>
      </w:r>
      <w:r w:rsidR="006F1079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 w:rsidR="009D3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смотреть на ситуацию с позиции жителя и решать задачи с точки зрения его интересов. </w:t>
      </w:r>
      <w:r w:rsidR="005854CB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тобы сервис был по-настоящему искренним всегда, важно превосходить ожидания </w:t>
      </w:r>
      <w:r w:rsidR="00197A96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посетителей</w:t>
      </w:r>
      <w:r w:rsidR="00197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28028C" w14:textId="77777777" w:rsidR="004B5CDE" w:rsidRPr="00C05947" w:rsidRDefault="00211238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проекта проходит конкурс среди сотрудников центров госуслуг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«Мои добрые дела»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Ежедневно каждый </w:t>
      </w:r>
      <w:r w:rsidR="00197A96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специалист,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оказыва</w:t>
      </w:r>
      <w:r w:rsidR="000D5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государственные услуги, вникает в проблемы жителей, старается решить вопрос заявителя, даже если он выходит за рамки его обязанностей. </w:t>
      </w:r>
      <w:r w:rsidR="004B5CD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Искренний сервис стал для центров госуслуг настоящим мировоззрением. Создана </w:t>
      </w:r>
      <w:r w:rsidR="004B5CDE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самообучающая среда</w:t>
      </w:r>
      <w:r w:rsidR="004B5CD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которой люди ежедневно хотят совершать как можно больше</w:t>
      </w:r>
      <w:r w:rsidR="00111F13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добрых</w:t>
      </w:r>
      <w:r w:rsidR="004B5CD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дел.</w:t>
      </w:r>
    </w:p>
    <w:p w14:paraId="2C6C2D23" w14:textId="77777777" w:rsidR="004B5CDE" w:rsidRDefault="004B5CDE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Центры госуслуг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«лайк» на пульте оценки качества в окнах приема</w:t>
      </w:r>
      <w:r w:rsidR="00C1161B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данным на 22 августа 2020 года)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D0C6D0F" w14:textId="4128E160" w:rsidR="003D61AF" w:rsidRDefault="003D61AF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1818F9" w14:textId="77777777" w:rsidR="00BE7A8B" w:rsidRDefault="00FB43FB" w:rsidP="0062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«Здоровая Москва»</w:t>
      </w:r>
    </w:p>
    <w:p w14:paraId="1F82C60D" w14:textId="42DC77EB" w:rsidR="00046ED1" w:rsidRPr="009E5E9E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03F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="007167EF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госуслуг «Мои Документы»</w:t>
      </w:r>
      <w:r w:rsidRPr="009E5E9E">
        <w:rPr>
          <w:rFonts w:ascii="Times New Roman" w:hAnsi="Times New Roman" w:cs="Times New Roman"/>
          <w:sz w:val="28"/>
          <w:szCs w:val="28"/>
        </w:rPr>
        <w:t xml:space="preserve"> разместились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диагностические комплексы. </w:t>
      </w:r>
      <w:r w:rsidRPr="009E5E9E">
        <w:rPr>
          <w:rFonts w:ascii="Times New Roman" w:hAnsi="Times New Roman" w:cs="Times New Roman"/>
          <w:sz w:val="28"/>
          <w:szCs w:val="28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</w:t>
      </w:r>
      <w:r w:rsidRPr="009E5E9E">
        <w:rPr>
          <w:rFonts w:ascii="Times New Roman" w:hAnsi="Times New Roman" w:cs="Times New Roman"/>
          <w:sz w:val="28"/>
          <w:szCs w:val="28"/>
        </w:rPr>
        <w:lastRenderedPageBreak/>
        <w:t xml:space="preserve">активно пользуются новинкой, всего </w:t>
      </w:r>
      <w:r w:rsidR="00741623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9E5E9E">
        <w:rPr>
          <w:rFonts w:ascii="Times New Roman" w:hAnsi="Times New Roman" w:cs="Times New Roman"/>
          <w:sz w:val="28"/>
          <w:szCs w:val="28"/>
        </w:rPr>
        <w:t>обследование прошли более 2</w:t>
      </w:r>
      <w:r w:rsidR="00741623">
        <w:rPr>
          <w:rFonts w:ascii="Times New Roman" w:hAnsi="Times New Roman" w:cs="Times New Roman"/>
          <w:sz w:val="28"/>
          <w:szCs w:val="28"/>
        </w:rPr>
        <w:t>8</w:t>
      </w:r>
      <w:r w:rsidRPr="009E5E9E">
        <w:rPr>
          <w:rFonts w:ascii="Times New Roman" w:hAnsi="Times New Roman" w:cs="Times New Roman"/>
          <w:sz w:val="28"/>
          <w:szCs w:val="28"/>
        </w:rPr>
        <w:t xml:space="preserve"> тыс. посетителей центров госуслуг «Мои Документы». Москвичи чаще всего хотят узнать свой рост, проверить пульс и уровень насыщения крови кислородом.</w:t>
      </w:r>
    </w:p>
    <w:p w14:paraId="76F4A009" w14:textId="38005F42" w:rsidR="00046ED1" w:rsidRPr="009E5E9E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</w:t>
      </w:r>
      <w:r w:rsidR="00425412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9E5E9E">
        <w:rPr>
          <w:rFonts w:ascii="Times New Roman" w:hAnsi="Times New Roman" w:cs="Times New Roman"/>
          <w:sz w:val="28"/>
          <w:szCs w:val="28"/>
        </w:rPr>
        <w:t xml:space="preserve">флагманских офисах появились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роботы-диагносты</w:t>
      </w:r>
      <w:r w:rsidRPr="009E5E9E">
        <w:rPr>
          <w:rFonts w:ascii="Times New Roman" w:hAnsi="Times New Roman" w:cs="Times New Roman"/>
          <w:sz w:val="28"/>
          <w:szCs w:val="28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21AC65C5" w14:textId="695BBB04" w:rsidR="00046ED1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2">
        <w:rPr>
          <w:rFonts w:ascii="Times New Roman" w:hAnsi="Times New Roman" w:cs="Times New Roman"/>
          <w:sz w:val="28"/>
          <w:szCs w:val="28"/>
        </w:rPr>
        <w:t>Полную консультацию с помощью робота-диагноста прошли более 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</w:t>
      </w:r>
      <w:r w:rsidR="004907A2" w:rsidRPr="004907A2">
        <w:rPr>
          <w:rFonts w:ascii="Times New Roman" w:hAnsi="Times New Roman" w:cs="Times New Roman"/>
          <w:sz w:val="28"/>
          <w:szCs w:val="28"/>
        </w:rPr>
        <w:t xml:space="preserve"> </w:t>
      </w:r>
      <w:r w:rsidR="004907A2" w:rsidRPr="004907A2">
        <w:rPr>
          <w:rFonts w:ascii="Times New Roman" w:hAnsi="Times New Roman" w:cs="Times New Roman"/>
          <w:i/>
          <w:sz w:val="28"/>
          <w:szCs w:val="28"/>
        </w:rPr>
        <w:t>(данные по состоянию на декабрь 2020 года</w:t>
      </w:r>
      <w:r w:rsidR="004907A2" w:rsidRPr="004907A2">
        <w:rPr>
          <w:rFonts w:ascii="Times New Roman" w:hAnsi="Times New Roman" w:cs="Times New Roman"/>
          <w:sz w:val="28"/>
          <w:szCs w:val="28"/>
        </w:rPr>
        <w:t>)</w:t>
      </w:r>
      <w:r w:rsidRPr="00490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8EAA4" w14:textId="77777777" w:rsidR="00046ED1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электронную медкарту</w:t>
      </w:r>
      <w:r>
        <w:rPr>
          <w:rFonts w:ascii="Times New Roman" w:hAnsi="Times New Roman" w:cs="Times New Roman"/>
          <w:sz w:val="28"/>
          <w:szCs w:val="28"/>
        </w:rPr>
        <w:t>, оформить которую, при необходимости, помогут специалисты центров госуслуг.</w:t>
      </w:r>
    </w:p>
    <w:p w14:paraId="4FDE78A2" w14:textId="422BF678" w:rsidR="00647201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был запущен проект Департамента спорта города Москвы и центров госуслуг</w:t>
      </w:r>
      <w:r w:rsidRPr="009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«Спортивные выходные»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(переведен с 10 октября в формат онлайн)</w:t>
      </w:r>
      <w:r>
        <w:rPr>
          <w:rFonts w:ascii="Times New Roman" w:hAnsi="Times New Roman" w:cs="Times New Roman"/>
          <w:sz w:val="28"/>
          <w:szCs w:val="28"/>
        </w:rPr>
        <w:t xml:space="preserve"> – серия бесплатных занятий уличными видами спорта для всех желающих старше 18 лет. Под руководством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t>квалифицированных наставников</w:t>
      </w:r>
      <w:r>
        <w:rPr>
          <w:rFonts w:ascii="Times New Roman" w:hAnsi="Times New Roman" w:cs="Times New Roman"/>
          <w:sz w:val="28"/>
          <w:szCs w:val="28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</w:p>
    <w:p w14:paraId="24C6BDCA" w14:textId="0C2799F1" w:rsidR="00647201" w:rsidRPr="00647201" w:rsidRDefault="0064720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01">
        <w:rPr>
          <w:rFonts w:ascii="Times New Roman" w:hAnsi="Times New Roman" w:cs="Times New Roman"/>
          <w:b/>
          <w:sz w:val="28"/>
          <w:szCs w:val="28"/>
        </w:rPr>
        <w:t xml:space="preserve">Работа сотрудников центров госуслуг в период </w:t>
      </w:r>
      <w:r w:rsidRPr="0064720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47201">
        <w:rPr>
          <w:rFonts w:ascii="Times New Roman" w:hAnsi="Times New Roman" w:cs="Times New Roman"/>
          <w:b/>
          <w:sz w:val="28"/>
          <w:szCs w:val="28"/>
        </w:rPr>
        <w:t>-19</w:t>
      </w:r>
    </w:p>
    <w:p w14:paraId="776BA72D" w14:textId="02DC5005" w:rsidR="00647201" w:rsidRPr="00647201" w:rsidRDefault="0064720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01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spellStart"/>
      <w:r w:rsidRPr="00647201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647201">
        <w:rPr>
          <w:rFonts w:ascii="Times New Roman" w:hAnsi="Times New Roman" w:cs="Times New Roman"/>
          <w:sz w:val="28"/>
          <w:szCs w:val="28"/>
        </w:rPr>
        <w:t xml:space="preserve"> инфекция начала распространяться в столице, специалисты центров госуслуг оперативно включились в борьбу за здоровье москвичей. За три дня была развернута горячая линия по вопросам COVID-19. </w:t>
      </w:r>
      <w:r w:rsidRPr="00C10D97">
        <w:rPr>
          <w:rFonts w:ascii="Times New Roman" w:hAnsi="Times New Roman" w:cs="Times New Roman"/>
          <w:sz w:val="28"/>
          <w:szCs w:val="28"/>
        </w:rPr>
        <w:t>В день около 400 человек принимали до 50 тысяч звонков. На сегодняшний день операторы-сотрудники центров «Мои Документы» уже обработали более 1</w:t>
      </w:r>
      <w:r>
        <w:rPr>
          <w:rFonts w:ascii="Times New Roman" w:hAnsi="Times New Roman" w:cs="Times New Roman"/>
          <w:sz w:val="28"/>
          <w:szCs w:val="28"/>
        </w:rPr>
        <w:t xml:space="preserve">,6 </w:t>
      </w:r>
      <w:r w:rsidRPr="00C10D97">
        <w:rPr>
          <w:rFonts w:ascii="Times New Roman" w:hAnsi="Times New Roman" w:cs="Times New Roman"/>
          <w:sz w:val="28"/>
          <w:szCs w:val="28"/>
        </w:rPr>
        <w:t xml:space="preserve">миллиона вызовов. Горячая линия стала первой входящей точкой оказания помощи москвичам. Благодаря совместным усилиям </w:t>
      </w:r>
      <w:r w:rsidRPr="00E7423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1A2AC0">
        <w:rPr>
          <w:rFonts w:ascii="Times New Roman" w:eastAsia="Times New Roman" w:hAnsi="Times New Roman" w:cs="Times New Roman"/>
          <w:sz w:val="28"/>
          <w:szCs w:val="28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Pr="00E74233">
        <w:rPr>
          <w:rFonts w:ascii="Times New Roman" w:hAnsi="Times New Roman" w:cs="Times New Roman"/>
          <w:sz w:val="28"/>
          <w:szCs w:val="28"/>
        </w:rPr>
        <w:t>.</w:t>
      </w:r>
      <w:r w:rsidRPr="00C10D97">
        <w:rPr>
          <w:rFonts w:ascii="Times New Roman" w:hAnsi="Times New Roman" w:cs="Times New Roman"/>
          <w:sz w:val="28"/>
          <w:szCs w:val="28"/>
        </w:rPr>
        <w:t xml:space="preserve">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</w:t>
      </w:r>
      <w:r>
        <w:rPr>
          <w:rFonts w:ascii="Times New Roman" w:hAnsi="Times New Roman" w:cs="Times New Roman"/>
          <w:sz w:val="28"/>
          <w:szCs w:val="28"/>
        </w:rPr>
        <w:t>домашнего режима</w:t>
      </w:r>
      <w:r w:rsidRPr="00647201">
        <w:rPr>
          <w:rFonts w:ascii="Times New Roman" w:hAnsi="Times New Roman" w:cs="Times New Roman"/>
          <w:sz w:val="28"/>
          <w:szCs w:val="28"/>
        </w:rPr>
        <w:t>.</w:t>
      </w:r>
    </w:p>
    <w:p w14:paraId="77F95D69" w14:textId="77777777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lastRenderedPageBreak/>
        <w:t xml:space="preserve">Сейчас сотрудники центров госуслуг выявляют контактных с заболевшими COVID-19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D97">
        <w:rPr>
          <w:rFonts w:ascii="Times New Roman" w:hAnsi="Times New Roman" w:cs="Times New Roman"/>
          <w:sz w:val="28"/>
          <w:szCs w:val="28"/>
        </w:rPr>
        <w:t xml:space="preserve"> только с октября операторы уже обзвонили почти 250 тысяч заболевших и выявили более 360 тысяч контактных лиц.</w:t>
      </w:r>
    </w:p>
    <w:p w14:paraId="34816CEC" w14:textId="77777777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взятия биоматериала были внесены в систему сотрудниками центров госуслуг, а у врачей оставалось больше времени на лечение пациентов.</w:t>
      </w:r>
    </w:p>
    <w:p w14:paraId="643C633D" w14:textId="77777777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Более 70 тысяч жителей, которые были вынуждены соблюдать </w:t>
      </w:r>
      <w:r>
        <w:rPr>
          <w:rFonts w:ascii="Times New Roman" w:hAnsi="Times New Roman" w:cs="Times New Roman"/>
          <w:sz w:val="28"/>
          <w:szCs w:val="28"/>
        </w:rPr>
        <w:t>домашний режим</w:t>
      </w:r>
      <w:r w:rsidRPr="00C10D97">
        <w:rPr>
          <w:rFonts w:ascii="Times New Roman" w:hAnsi="Times New Roman" w:cs="Times New Roman"/>
          <w:sz w:val="28"/>
          <w:szCs w:val="28"/>
        </w:rPr>
        <w:t>, получили листки нетрудоспособности благодаря работе курьеров – сотрудников офисов «Мои Документы».</w:t>
      </w:r>
    </w:p>
    <w:p w14:paraId="7BB7FC44" w14:textId="77777777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Кроме того, «Мои Документы» помогали коллегам из Центра занятости населения. Специалисты обрабатывали заявки на портале «Моя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C10D97">
        <w:rPr>
          <w:rFonts w:ascii="Times New Roman" w:hAnsi="Times New Roman" w:cs="Times New Roman"/>
          <w:sz w:val="28"/>
          <w:szCs w:val="28"/>
        </w:rPr>
        <w:t>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14:paraId="5C55A620" w14:textId="58F67E1F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Сотрудники офисов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D97">
        <w:rPr>
          <w:rFonts w:ascii="Times New Roman" w:hAnsi="Times New Roman" w:cs="Times New Roman"/>
          <w:sz w:val="28"/>
          <w:szCs w:val="28"/>
        </w:rPr>
        <w:t>Мои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D97">
        <w:rPr>
          <w:rFonts w:ascii="Times New Roman" w:hAnsi="Times New Roman" w:cs="Times New Roman"/>
          <w:sz w:val="28"/>
          <w:szCs w:val="28"/>
        </w:rPr>
        <w:t xml:space="preserve"> и сейчас продолжают свою работу в кол-центрах</w:t>
      </w:r>
      <w:r w:rsidR="009A2F8C">
        <w:rPr>
          <w:rFonts w:ascii="Times New Roman" w:hAnsi="Times New Roman" w:cs="Times New Roman"/>
          <w:sz w:val="28"/>
          <w:szCs w:val="28"/>
        </w:rPr>
        <w:t xml:space="preserve"> и</w:t>
      </w:r>
      <w:r w:rsidRPr="00C10D97">
        <w:rPr>
          <w:rFonts w:ascii="Times New Roman" w:hAnsi="Times New Roman" w:cs="Times New Roman"/>
          <w:sz w:val="28"/>
          <w:szCs w:val="28"/>
        </w:rPr>
        <w:t xml:space="preserve">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14:paraId="5CD30957" w14:textId="77777777" w:rsidR="00647201" w:rsidRPr="00647201" w:rsidRDefault="00647201" w:rsidP="00647201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A4824" w14:textId="77777777" w:rsidR="00046ED1" w:rsidRDefault="00046ED1" w:rsidP="00647201">
      <w:pPr>
        <w:jc w:val="both"/>
        <w:rPr>
          <w:color w:val="auto"/>
        </w:rPr>
      </w:pPr>
    </w:p>
    <w:p w14:paraId="364E5862" w14:textId="77777777" w:rsidR="00046ED1" w:rsidRPr="00C05947" w:rsidRDefault="00046ED1" w:rsidP="0064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6A17021" w14:textId="77777777" w:rsidR="00BE7A8B" w:rsidRPr="00B214CF" w:rsidRDefault="00BE7A8B" w:rsidP="0064720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7A8B" w:rsidRPr="00B214CF" w:rsidSect="006B6C74">
      <w:pgSz w:w="11907" w:h="16840" w:code="9"/>
      <w:pgMar w:top="1134" w:right="1134" w:bottom="993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C68B9" w14:textId="77777777" w:rsidR="00287AE9" w:rsidRDefault="00287AE9">
      <w:pPr>
        <w:spacing w:after="0" w:line="240" w:lineRule="auto"/>
      </w:pPr>
      <w:r>
        <w:separator/>
      </w:r>
    </w:p>
  </w:endnote>
  <w:endnote w:type="continuationSeparator" w:id="0">
    <w:p w14:paraId="1036A7DD" w14:textId="77777777" w:rsidR="00287AE9" w:rsidRDefault="002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D655" w14:textId="77777777" w:rsidR="00287AE9" w:rsidRDefault="00287AE9">
      <w:pPr>
        <w:spacing w:after="0" w:line="240" w:lineRule="auto"/>
      </w:pPr>
      <w:r>
        <w:separator/>
      </w:r>
    </w:p>
  </w:footnote>
  <w:footnote w:type="continuationSeparator" w:id="0">
    <w:p w14:paraId="2E91B6A1" w14:textId="77777777" w:rsidR="00287AE9" w:rsidRDefault="002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830"/>
    <w:multiLevelType w:val="multilevel"/>
    <w:tmpl w:val="3406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7184B"/>
    <w:multiLevelType w:val="hybridMultilevel"/>
    <w:tmpl w:val="5E823A3A"/>
    <w:lvl w:ilvl="0" w:tplc="89D4F17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D36685"/>
    <w:multiLevelType w:val="hybridMultilevel"/>
    <w:tmpl w:val="7B62C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3B20D3"/>
    <w:multiLevelType w:val="multilevel"/>
    <w:tmpl w:val="10C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A46E9"/>
    <w:multiLevelType w:val="multilevel"/>
    <w:tmpl w:val="428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C7"/>
    <w:rsid w:val="00002AF1"/>
    <w:rsid w:val="00005213"/>
    <w:rsid w:val="00007B86"/>
    <w:rsid w:val="00013F10"/>
    <w:rsid w:val="00014DAB"/>
    <w:rsid w:val="00021F3D"/>
    <w:rsid w:val="00022D20"/>
    <w:rsid w:val="00024CE2"/>
    <w:rsid w:val="0003123D"/>
    <w:rsid w:val="00032CD2"/>
    <w:rsid w:val="00046ED1"/>
    <w:rsid w:val="00047E45"/>
    <w:rsid w:val="00053807"/>
    <w:rsid w:val="00055A2D"/>
    <w:rsid w:val="000602FF"/>
    <w:rsid w:val="0006478E"/>
    <w:rsid w:val="0007481F"/>
    <w:rsid w:val="00077DD7"/>
    <w:rsid w:val="0008449B"/>
    <w:rsid w:val="00096BEA"/>
    <w:rsid w:val="000B1C89"/>
    <w:rsid w:val="000C22A4"/>
    <w:rsid w:val="000C2A30"/>
    <w:rsid w:val="000D34FB"/>
    <w:rsid w:val="000D563B"/>
    <w:rsid w:val="000E2395"/>
    <w:rsid w:val="000E40F3"/>
    <w:rsid w:val="000F67C3"/>
    <w:rsid w:val="00111F13"/>
    <w:rsid w:val="00116E44"/>
    <w:rsid w:val="00126FBF"/>
    <w:rsid w:val="0013722F"/>
    <w:rsid w:val="001452FB"/>
    <w:rsid w:val="00147B93"/>
    <w:rsid w:val="001609E7"/>
    <w:rsid w:val="00162AAA"/>
    <w:rsid w:val="00162C61"/>
    <w:rsid w:val="00165718"/>
    <w:rsid w:val="00166D99"/>
    <w:rsid w:val="00175691"/>
    <w:rsid w:val="00197A96"/>
    <w:rsid w:val="001A14BE"/>
    <w:rsid w:val="001A3CC6"/>
    <w:rsid w:val="001A7BA1"/>
    <w:rsid w:val="001B262D"/>
    <w:rsid w:val="001C01AA"/>
    <w:rsid w:val="001C66C5"/>
    <w:rsid w:val="001D2BD0"/>
    <w:rsid w:val="001D526A"/>
    <w:rsid w:val="001D57E2"/>
    <w:rsid w:val="001E049E"/>
    <w:rsid w:val="001F1942"/>
    <w:rsid w:val="001F1D18"/>
    <w:rsid w:val="001F3161"/>
    <w:rsid w:val="001F57F9"/>
    <w:rsid w:val="00202BD9"/>
    <w:rsid w:val="002048EC"/>
    <w:rsid w:val="00210825"/>
    <w:rsid w:val="00211238"/>
    <w:rsid w:val="002139F5"/>
    <w:rsid w:val="00214084"/>
    <w:rsid w:val="00214444"/>
    <w:rsid w:val="00233FEC"/>
    <w:rsid w:val="00242B34"/>
    <w:rsid w:val="002463C7"/>
    <w:rsid w:val="002524B6"/>
    <w:rsid w:val="002664A6"/>
    <w:rsid w:val="0027031F"/>
    <w:rsid w:val="00274049"/>
    <w:rsid w:val="00287AE9"/>
    <w:rsid w:val="002B5984"/>
    <w:rsid w:val="002B68F6"/>
    <w:rsid w:val="002B7BCB"/>
    <w:rsid w:val="002C0E1F"/>
    <w:rsid w:val="002D0098"/>
    <w:rsid w:val="002D6B32"/>
    <w:rsid w:val="002E0D37"/>
    <w:rsid w:val="002F4F3A"/>
    <w:rsid w:val="002F5E5D"/>
    <w:rsid w:val="002F706D"/>
    <w:rsid w:val="00300B35"/>
    <w:rsid w:val="003013DF"/>
    <w:rsid w:val="0030607C"/>
    <w:rsid w:val="003060F0"/>
    <w:rsid w:val="00320ED1"/>
    <w:rsid w:val="00321B21"/>
    <w:rsid w:val="00332331"/>
    <w:rsid w:val="003379A8"/>
    <w:rsid w:val="00337BCB"/>
    <w:rsid w:val="00340886"/>
    <w:rsid w:val="00343E5C"/>
    <w:rsid w:val="0034539A"/>
    <w:rsid w:val="00352BAF"/>
    <w:rsid w:val="00360F52"/>
    <w:rsid w:val="00362758"/>
    <w:rsid w:val="00365C89"/>
    <w:rsid w:val="00376FA9"/>
    <w:rsid w:val="00377B02"/>
    <w:rsid w:val="003B0A32"/>
    <w:rsid w:val="003D2FE3"/>
    <w:rsid w:val="003D4237"/>
    <w:rsid w:val="003D61AF"/>
    <w:rsid w:val="003D690F"/>
    <w:rsid w:val="003D7590"/>
    <w:rsid w:val="003D7F5D"/>
    <w:rsid w:val="003E0EEA"/>
    <w:rsid w:val="003E11DA"/>
    <w:rsid w:val="003E1B2B"/>
    <w:rsid w:val="003E7F6D"/>
    <w:rsid w:val="003F642A"/>
    <w:rsid w:val="00403822"/>
    <w:rsid w:val="00403FEB"/>
    <w:rsid w:val="00405056"/>
    <w:rsid w:val="004128DD"/>
    <w:rsid w:val="0041371C"/>
    <w:rsid w:val="00425275"/>
    <w:rsid w:val="00425412"/>
    <w:rsid w:val="00440FB5"/>
    <w:rsid w:val="00444CF8"/>
    <w:rsid w:val="004502A4"/>
    <w:rsid w:val="00455D55"/>
    <w:rsid w:val="004563D8"/>
    <w:rsid w:val="0046536B"/>
    <w:rsid w:val="004907A2"/>
    <w:rsid w:val="004A3D83"/>
    <w:rsid w:val="004A4431"/>
    <w:rsid w:val="004A5A29"/>
    <w:rsid w:val="004B336E"/>
    <w:rsid w:val="004B5CDE"/>
    <w:rsid w:val="004B696F"/>
    <w:rsid w:val="004D09A4"/>
    <w:rsid w:val="004E204E"/>
    <w:rsid w:val="004E30C2"/>
    <w:rsid w:val="004E4323"/>
    <w:rsid w:val="004F0A64"/>
    <w:rsid w:val="00500BC3"/>
    <w:rsid w:val="00500C6D"/>
    <w:rsid w:val="005016F5"/>
    <w:rsid w:val="00501C79"/>
    <w:rsid w:val="00502AC1"/>
    <w:rsid w:val="00504782"/>
    <w:rsid w:val="00505059"/>
    <w:rsid w:val="00507C70"/>
    <w:rsid w:val="0051652C"/>
    <w:rsid w:val="00516F42"/>
    <w:rsid w:val="00521EA3"/>
    <w:rsid w:val="005264CE"/>
    <w:rsid w:val="005425FD"/>
    <w:rsid w:val="00545BB2"/>
    <w:rsid w:val="00546721"/>
    <w:rsid w:val="00560045"/>
    <w:rsid w:val="00564B8D"/>
    <w:rsid w:val="005653B8"/>
    <w:rsid w:val="00580FF0"/>
    <w:rsid w:val="005854CB"/>
    <w:rsid w:val="005913C9"/>
    <w:rsid w:val="00593CDF"/>
    <w:rsid w:val="005A32CF"/>
    <w:rsid w:val="005A5D5E"/>
    <w:rsid w:val="005A6200"/>
    <w:rsid w:val="005C65C4"/>
    <w:rsid w:val="005D315F"/>
    <w:rsid w:val="005E1FE1"/>
    <w:rsid w:val="005F213C"/>
    <w:rsid w:val="00612292"/>
    <w:rsid w:val="00614D3D"/>
    <w:rsid w:val="006212D6"/>
    <w:rsid w:val="00622379"/>
    <w:rsid w:val="00623219"/>
    <w:rsid w:val="006249F6"/>
    <w:rsid w:val="00627736"/>
    <w:rsid w:val="0063543D"/>
    <w:rsid w:val="00636E99"/>
    <w:rsid w:val="0063722B"/>
    <w:rsid w:val="00642779"/>
    <w:rsid w:val="006460F2"/>
    <w:rsid w:val="006463A7"/>
    <w:rsid w:val="00647201"/>
    <w:rsid w:val="0064782F"/>
    <w:rsid w:val="00656C54"/>
    <w:rsid w:val="0066037E"/>
    <w:rsid w:val="0066162C"/>
    <w:rsid w:val="00664B77"/>
    <w:rsid w:val="00693A13"/>
    <w:rsid w:val="006A0D99"/>
    <w:rsid w:val="006A7AF9"/>
    <w:rsid w:val="006B5762"/>
    <w:rsid w:val="006B6C74"/>
    <w:rsid w:val="006D29B2"/>
    <w:rsid w:val="006D44EB"/>
    <w:rsid w:val="006D4FA9"/>
    <w:rsid w:val="006E42C3"/>
    <w:rsid w:val="006E762C"/>
    <w:rsid w:val="006F1079"/>
    <w:rsid w:val="006F427A"/>
    <w:rsid w:val="006F6290"/>
    <w:rsid w:val="00704316"/>
    <w:rsid w:val="00712FCB"/>
    <w:rsid w:val="00715E38"/>
    <w:rsid w:val="007167EF"/>
    <w:rsid w:val="0073549B"/>
    <w:rsid w:val="00737971"/>
    <w:rsid w:val="00741623"/>
    <w:rsid w:val="007517B3"/>
    <w:rsid w:val="007538CA"/>
    <w:rsid w:val="00755D7C"/>
    <w:rsid w:val="007619DE"/>
    <w:rsid w:val="007704F8"/>
    <w:rsid w:val="00770995"/>
    <w:rsid w:val="0077259A"/>
    <w:rsid w:val="00776F7C"/>
    <w:rsid w:val="00780BCA"/>
    <w:rsid w:val="007B15C4"/>
    <w:rsid w:val="007C6E11"/>
    <w:rsid w:val="007D6C19"/>
    <w:rsid w:val="007E3A7D"/>
    <w:rsid w:val="007E54F4"/>
    <w:rsid w:val="007F1FA5"/>
    <w:rsid w:val="007F3C3A"/>
    <w:rsid w:val="00803E00"/>
    <w:rsid w:val="008068BF"/>
    <w:rsid w:val="008115CF"/>
    <w:rsid w:val="00811AC7"/>
    <w:rsid w:val="00822216"/>
    <w:rsid w:val="00823537"/>
    <w:rsid w:val="008240C6"/>
    <w:rsid w:val="00825D93"/>
    <w:rsid w:val="0082625F"/>
    <w:rsid w:val="0082703C"/>
    <w:rsid w:val="00835EA9"/>
    <w:rsid w:val="00844685"/>
    <w:rsid w:val="008459EB"/>
    <w:rsid w:val="00847C88"/>
    <w:rsid w:val="008516AE"/>
    <w:rsid w:val="008627ED"/>
    <w:rsid w:val="008752B5"/>
    <w:rsid w:val="0087639E"/>
    <w:rsid w:val="00880B3B"/>
    <w:rsid w:val="00891C9E"/>
    <w:rsid w:val="00896EC1"/>
    <w:rsid w:val="008A418A"/>
    <w:rsid w:val="008A5CE4"/>
    <w:rsid w:val="008B49E2"/>
    <w:rsid w:val="008C21DD"/>
    <w:rsid w:val="008E27EC"/>
    <w:rsid w:val="008E7FF1"/>
    <w:rsid w:val="008F55CA"/>
    <w:rsid w:val="00903E9A"/>
    <w:rsid w:val="009052CC"/>
    <w:rsid w:val="00905467"/>
    <w:rsid w:val="0091794C"/>
    <w:rsid w:val="00923512"/>
    <w:rsid w:val="009248FC"/>
    <w:rsid w:val="0092535E"/>
    <w:rsid w:val="00926340"/>
    <w:rsid w:val="00926AB1"/>
    <w:rsid w:val="00932C45"/>
    <w:rsid w:val="00947C6A"/>
    <w:rsid w:val="00952174"/>
    <w:rsid w:val="00956B08"/>
    <w:rsid w:val="00957E9D"/>
    <w:rsid w:val="00964D7A"/>
    <w:rsid w:val="009711E0"/>
    <w:rsid w:val="009718EC"/>
    <w:rsid w:val="0097294F"/>
    <w:rsid w:val="00980718"/>
    <w:rsid w:val="00993637"/>
    <w:rsid w:val="009A2F8C"/>
    <w:rsid w:val="009A3F06"/>
    <w:rsid w:val="009A4D9A"/>
    <w:rsid w:val="009B3647"/>
    <w:rsid w:val="009C5ACD"/>
    <w:rsid w:val="009D3D5B"/>
    <w:rsid w:val="009E329B"/>
    <w:rsid w:val="009E39E9"/>
    <w:rsid w:val="009E5E9E"/>
    <w:rsid w:val="009F0F82"/>
    <w:rsid w:val="00A037E7"/>
    <w:rsid w:val="00A10275"/>
    <w:rsid w:val="00A106FF"/>
    <w:rsid w:val="00A10770"/>
    <w:rsid w:val="00A11444"/>
    <w:rsid w:val="00A30EDD"/>
    <w:rsid w:val="00A51B29"/>
    <w:rsid w:val="00A52320"/>
    <w:rsid w:val="00A540CB"/>
    <w:rsid w:val="00A57815"/>
    <w:rsid w:val="00A62D61"/>
    <w:rsid w:val="00A74C87"/>
    <w:rsid w:val="00A865BB"/>
    <w:rsid w:val="00AA79A8"/>
    <w:rsid w:val="00AB6CF6"/>
    <w:rsid w:val="00AC04E2"/>
    <w:rsid w:val="00AC0EE2"/>
    <w:rsid w:val="00AC3CA4"/>
    <w:rsid w:val="00AC751C"/>
    <w:rsid w:val="00AE32F0"/>
    <w:rsid w:val="00B02F3D"/>
    <w:rsid w:val="00B10856"/>
    <w:rsid w:val="00B21457"/>
    <w:rsid w:val="00B214CF"/>
    <w:rsid w:val="00B30180"/>
    <w:rsid w:val="00B304DF"/>
    <w:rsid w:val="00B36489"/>
    <w:rsid w:val="00B415B0"/>
    <w:rsid w:val="00B429F6"/>
    <w:rsid w:val="00B4757F"/>
    <w:rsid w:val="00B6001A"/>
    <w:rsid w:val="00B71E29"/>
    <w:rsid w:val="00B7367C"/>
    <w:rsid w:val="00B74F11"/>
    <w:rsid w:val="00B7796D"/>
    <w:rsid w:val="00B80180"/>
    <w:rsid w:val="00B85DC2"/>
    <w:rsid w:val="00B920BB"/>
    <w:rsid w:val="00B95B7A"/>
    <w:rsid w:val="00B960FD"/>
    <w:rsid w:val="00BA17CA"/>
    <w:rsid w:val="00BC3116"/>
    <w:rsid w:val="00BD1270"/>
    <w:rsid w:val="00BD12FB"/>
    <w:rsid w:val="00BD4C5A"/>
    <w:rsid w:val="00BE26BF"/>
    <w:rsid w:val="00BE33CA"/>
    <w:rsid w:val="00BE35C9"/>
    <w:rsid w:val="00BE4C2A"/>
    <w:rsid w:val="00BE5A84"/>
    <w:rsid w:val="00BE7A8B"/>
    <w:rsid w:val="00BF5BC4"/>
    <w:rsid w:val="00C05947"/>
    <w:rsid w:val="00C1161B"/>
    <w:rsid w:val="00C17E71"/>
    <w:rsid w:val="00C27CC7"/>
    <w:rsid w:val="00C27E11"/>
    <w:rsid w:val="00C357DA"/>
    <w:rsid w:val="00C375ED"/>
    <w:rsid w:val="00C731FD"/>
    <w:rsid w:val="00C94D16"/>
    <w:rsid w:val="00C96C5D"/>
    <w:rsid w:val="00CB1103"/>
    <w:rsid w:val="00CC4CC6"/>
    <w:rsid w:val="00CD5BB1"/>
    <w:rsid w:val="00CD60D0"/>
    <w:rsid w:val="00CE071A"/>
    <w:rsid w:val="00CE226D"/>
    <w:rsid w:val="00CE264A"/>
    <w:rsid w:val="00CE741F"/>
    <w:rsid w:val="00CF3E92"/>
    <w:rsid w:val="00D017BD"/>
    <w:rsid w:val="00D07BB4"/>
    <w:rsid w:val="00D07FC9"/>
    <w:rsid w:val="00D17E41"/>
    <w:rsid w:val="00D32A18"/>
    <w:rsid w:val="00D4492C"/>
    <w:rsid w:val="00D45937"/>
    <w:rsid w:val="00D53EC6"/>
    <w:rsid w:val="00D55622"/>
    <w:rsid w:val="00D55A58"/>
    <w:rsid w:val="00D607D8"/>
    <w:rsid w:val="00D6257A"/>
    <w:rsid w:val="00D64EC2"/>
    <w:rsid w:val="00D710AD"/>
    <w:rsid w:val="00D7279B"/>
    <w:rsid w:val="00D73191"/>
    <w:rsid w:val="00D92B83"/>
    <w:rsid w:val="00D92E4D"/>
    <w:rsid w:val="00DA17EE"/>
    <w:rsid w:val="00DA498F"/>
    <w:rsid w:val="00DA6EB8"/>
    <w:rsid w:val="00DD2F53"/>
    <w:rsid w:val="00DD562C"/>
    <w:rsid w:val="00E21A1F"/>
    <w:rsid w:val="00E2202A"/>
    <w:rsid w:val="00E307CF"/>
    <w:rsid w:val="00E3191F"/>
    <w:rsid w:val="00E35C33"/>
    <w:rsid w:val="00E44FE8"/>
    <w:rsid w:val="00E45E74"/>
    <w:rsid w:val="00E46D89"/>
    <w:rsid w:val="00E525DE"/>
    <w:rsid w:val="00E576E0"/>
    <w:rsid w:val="00E57DDD"/>
    <w:rsid w:val="00E67D1D"/>
    <w:rsid w:val="00E7401D"/>
    <w:rsid w:val="00E77C1E"/>
    <w:rsid w:val="00E80A57"/>
    <w:rsid w:val="00E91625"/>
    <w:rsid w:val="00E95B16"/>
    <w:rsid w:val="00EA4B3F"/>
    <w:rsid w:val="00EA6FC9"/>
    <w:rsid w:val="00EC257A"/>
    <w:rsid w:val="00ED0CEF"/>
    <w:rsid w:val="00ED594B"/>
    <w:rsid w:val="00EE5A5C"/>
    <w:rsid w:val="00EF5F17"/>
    <w:rsid w:val="00F008B0"/>
    <w:rsid w:val="00F01AB6"/>
    <w:rsid w:val="00F20D49"/>
    <w:rsid w:val="00F4058F"/>
    <w:rsid w:val="00F41AF8"/>
    <w:rsid w:val="00F45D89"/>
    <w:rsid w:val="00F4614F"/>
    <w:rsid w:val="00F56CEF"/>
    <w:rsid w:val="00F57E86"/>
    <w:rsid w:val="00F63536"/>
    <w:rsid w:val="00F63D81"/>
    <w:rsid w:val="00F66786"/>
    <w:rsid w:val="00F82366"/>
    <w:rsid w:val="00F96E49"/>
    <w:rsid w:val="00FA00CF"/>
    <w:rsid w:val="00FA04CC"/>
    <w:rsid w:val="00FA1562"/>
    <w:rsid w:val="00FB43FB"/>
    <w:rsid w:val="00FD2BE6"/>
    <w:rsid w:val="00FD3CE3"/>
    <w:rsid w:val="00FE389D"/>
    <w:rsid w:val="00FE53F8"/>
    <w:rsid w:val="00FF26A3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633F"/>
  <w15:docId w15:val="{744AFB76-7742-47F7-A5F2-C4D2DE22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A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AC7"/>
    <w:rPr>
      <w:rFonts w:ascii="Calibri" w:eastAsia="Calibri" w:hAnsi="Calibri" w:cs="Calibri"/>
      <w:color w:val="000000"/>
      <w:u w:color="000000"/>
      <w:bdr w:val="nil"/>
    </w:rPr>
  </w:style>
  <w:style w:type="paragraph" w:styleId="a5">
    <w:name w:val="footer"/>
    <w:basedOn w:val="a"/>
    <w:link w:val="a6"/>
    <w:uiPriority w:val="99"/>
    <w:unhideWhenUsed/>
    <w:rsid w:val="00D4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92C"/>
    <w:rPr>
      <w:rFonts w:ascii="Calibri" w:eastAsia="Calibri" w:hAnsi="Calibri" w:cs="Calibri"/>
      <w:color w:val="000000"/>
      <w:u w:color="000000"/>
      <w:bdr w:val="nil"/>
    </w:rPr>
  </w:style>
  <w:style w:type="paragraph" w:styleId="a7">
    <w:name w:val="List Paragraph"/>
    <w:basedOn w:val="a"/>
    <w:uiPriority w:val="34"/>
    <w:qFormat/>
    <w:rsid w:val="00D53E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CEF"/>
    <w:rPr>
      <w:rFonts w:ascii="Segoe UI" w:eastAsia="Calibri" w:hAnsi="Segoe UI" w:cs="Segoe UI"/>
      <w:color w:val="000000"/>
      <w:sz w:val="18"/>
      <w:szCs w:val="18"/>
      <w:u w:color="000000"/>
      <w:bdr w:val="nil"/>
    </w:rPr>
  </w:style>
  <w:style w:type="paragraph" w:styleId="aa">
    <w:name w:val="Normal (Web)"/>
    <w:basedOn w:val="a"/>
    <w:uiPriority w:val="99"/>
    <w:semiHidden/>
    <w:unhideWhenUsed/>
    <w:rsid w:val="00580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b">
    <w:name w:val="Revision"/>
    <w:hidden/>
    <w:uiPriority w:val="99"/>
    <w:semiHidden/>
    <w:rsid w:val="00AC04E2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">
    <w:name w:val="1"/>
    <w:basedOn w:val="a"/>
    <w:rsid w:val="00AE32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normalchar">
    <w:name w:val="normalchar"/>
    <w:basedOn w:val="a0"/>
    <w:rsid w:val="00AE32F0"/>
  </w:style>
  <w:style w:type="character" w:styleId="ac">
    <w:name w:val="Hyperlink"/>
    <w:basedOn w:val="a0"/>
    <w:uiPriority w:val="99"/>
    <w:semiHidden/>
    <w:unhideWhenUsed/>
    <w:rsid w:val="00046ED1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197A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7A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7A96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7A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7A9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B143-FBDE-4312-B436-C42E6C40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пк</cp:lastModifiedBy>
  <cp:revision>2</cp:revision>
  <cp:lastPrinted>2021-02-08T13:06:00Z</cp:lastPrinted>
  <dcterms:created xsi:type="dcterms:W3CDTF">2021-02-09T09:25:00Z</dcterms:created>
  <dcterms:modified xsi:type="dcterms:W3CDTF">2021-02-09T09:25:00Z</dcterms:modified>
</cp:coreProperties>
</file>